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8E" w:rsidRDefault="00651802" w:rsidP="00651802">
      <w:pPr>
        <w:pStyle w:val="Rubrik1"/>
        <w:keepNext w:val="0"/>
        <w:spacing w:before="0"/>
      </w:pPr>
      <w:r>
        <w:t>Delegation beslut i arkivfrågor</w:t>
      </w:r>
    </w:p>
    <w:tbl>
      <w:tblPr>
        <w:tblStyle w:val="Tabellrutnt"/>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2977"/>
        <w:gridCol w:w="3119"/>
        <w:gridCol w:w="2976"/>
        <w:gridCol w:w="8"/>
      </w:tblGrid>
      <w:tr w:rsidR="005519D5" w:rsidTr="00941E3D">
        <w:trPr>
          <w:gridAfter w:val="1"/>
          <w:wAfter w:w="8" w:type="dxa"/>
          <w:trHeight w:val="227"/>
        </w:trPr>
        <w:tc>
          <w:tcPr>
            <w:tcW w:w="6096" w:type="dxa"/>
            <w:gridSpan w:val="2"/>
            <w:tcBorders>
              <w:top w:val="single" w:sz="4" w:space="0" w:color="BFBFBF" w:themeColor="background1" w:themeShade="BF"/>
              <w:right w:val="single" w:sz="4" w:space="0" w:color="BFBFBF" w:themeColor="background1" w:themeShade="BF"/>
            </w:tcBorders>
            <w:vAlign w:val="center"/>
          </w:tcPr>
          <w:p w:rsidR="005519D5" w:rsidRDefault="005519D5" w:rsidP="00941E3D">
            <w:pPr>
              <w:pStyle w:val="Ledtext"/>
            </w:pPr>
            <w:bookmarkStart w:id="0" w:name="_Hlk38433547"/>
            <w:r>
              <w:t>Ansvarig enhet</w:t>
            </w:r>
          </w:p>
        </w:tc>
        <w:tc>
          <w:tcPr>
            <w:tcW w:w="2976" w:type="dxa"/>
            <w:tcBorders>
              <w:top w:val="single" w:sz="4" w:space="0" w:color="BFBFBF" w:themeColor="background1" w:themeShade="BF"/>
            </w:tcBorders>
            <w:shd w:val="clear" w:color="auto" w:fill="auto"/>
            <w:vAlign w:val="center"/>
          </w:tcPr>
          <w:p w:rsidR="005519D5" w:rsidRDefault="005519D5" w:rsidP="00941E3D">
            <w:pPr>
              <w:pStyle w:val="Ledtext"/>
            </w:pPr>
            <w:r>
              <w:t>Datum</w:t>
            </w:r>
          </w:p>
        </w:tc>
      </w:tr>
      <w:tr w:rsidR="005519D5" w:rsidTr="00941E3D">
        <w:trPr>
          <w:gridAfter w:val="1"/>
          <w:wAfter w:w="8" w:type="dxa"/>
          <w:trHeight w:val="425"/>
        </w:trPr>
        <w:tc>
          <w:tcPr>
            <w:tcW w:w="6096" w:type="dxa"/>
            <w:gridSpan w:val="2"/>
            <w:tcBorders>
              <w:bottom w:val="single" w:sz="4" w:space="0" w:color="BFBFBF" w:themeColor="background1" w:themeShade="BF"/>
              <w:right w:val="single" w:sz="4" w:space="0" w:color="BFBFBF" w:themeColor="background1" w:themeShade="BF"/>
            </w:tcBorders>
            <w:vAlign w:val="center"/>
          </w:tcPr>
          <w:p w:rsidR="005519D5" w:rsidRDefault="00C82850" w:rsidP="00941E3D">
            <w:sdt>
              <w:sdtPr>
                <w:id w:val="-1752189389"/>
                <w:placeholder>
                  <w:docPart w:val="49046D7DA6A441B9B00C14E1A5DD8547"/>
                </w:placeholder>
                <w:showingPlcHdr/>
                <w:text/>
              </w:sdtPr>
              <w:sdtEndPr/>
              <w:sdtContent>
                <w:r w:rsidR="005519D5">
                  <w:rPr>
                    <w:rStyle w:val="Platshllartext"/>
                  </w:rPr>
                  <w:t>Skriv ansvarig enhet</w:t>
                </w:r>
              </w:sdtContent>
            </w:sdt>
          </w:p>
        </w:tc>
        <w:tc>
          <w:tcPr>
            <w:tcW w:w="2976" w:type="dxa"/>
            <w:tcBorders>
              <w:bottom w:val="single" w:sz="4" w:space="0" w:color="BFBFBF" w:themeColor="background1" w:themeShade="BF"/>
            </w:tcBorders>
            <w:shd w:val="clear" w:color="auto" w:fill="auto"/>
            <w:vAlign w:val="center"/>
          </w:tcPr>
          <w:p w:rsidR="005519D5" w:rsidRDefault="00C82850" w:rsidP="00941E3D">
            <w:pPr>
              <w:rPr>
                <w:bCs/>
                <w:caps/>
              </w:rPr>
            </w:pPr>
            <w:sdt>
              <w:sdtPr>
                <w:id w:val="-2006426018"/>
                <w:placeholder>
                  <w:docPart w:val="FBC4EE80AEC74AEFA33229FD8ED0BBBD"/>
                </w:placeholder>
                <w:showingPlcHdr/>
                <w:date w:fullDate="2020-09-30T00:00:00Z">
                  <w:dateFormat w:val="d MMMM yyyy"/>
                  <w:lid w:val="sv-SE"/>
                  <w:storeMappedDataAs w:val="dateTime"/>
                  <w:calendar w:val="gregorian"/>
                </w:date>
              </w:sdtPr>
              <w:sdtEndPr/>
              <w:sdtContent>
                <w:r w:rsidR="005519D5">
                  <w:rPr>
                    <w:rStyle w:val="Platshllartext"/>
                  </w:rPr>
                  <w:t>Välj datum</w:t>
                </w:r>
              </w:sdtContent>
            </w:sdt>
          </w:p>
        </w:tc>
      </w:tr>
      <w:tr w:rsidR="006C219D" w:rsidTr="00941E3D">
        <w:trPr>
          <w:trHeight w:val="227"/>
        </w:trPr>
        <w:tc>
          <w:tcPr>
            <w:tcW w:w="9080" w:type="dxa"/>
            <w:gridSpan w:val="4"/>
            <w:tcBorders>
              <w:top w:val="single" w:sz="4" w:space="0" w:color="BFBFBF" w:themeColor="background1" w:themeShade="BF"/>
            </w:tcBorders>
            <w:vAlign w:val="center"/>
          </w:tcPr>
          <w:p w:rsidR="006C219D" w:rsidRDefault="006C219D" w:rsidP="00941E3D">
            <w:pPr>
              <w:pStyle w:val="Ledtext"/>
            </w:pPr>
            <w:r>
              <w:t>Mötesinstans</w:t>
            </w:r>
          </w:p>
        </w:tc>
      </w:tr>
      <w:tr w:rsidR="006C219D" w:rsidTr="00941E3D">
        <w:trPr>
          <w:trHeight w:val="425"/>
        </w:trPr>
        <w:tc>
          <w:tcPr>
            <w:tcW w:w="9080" w:type="dxa"/>
            <w:gridSpan w:val="4"/>
            <w:vAlign w:val="center"/>
          </w:tcPr>
          <w:p w:rsidR="006C219D" w:rsidRDefault="00C82850" w:rsidP="00651802">
            <w:sdt>
              <w:sdtPr>
                <w:id w:val="-852334368"/>
                <w:placeholder>
                  <w:docPart w:val="744AAC61861A4EFDA96430B1E144F932"/>
                </w:placeholder>
                <w:text/>
              </w:sdtPr>
              <w:sdtEndPr/>
              <w:sdtContent>
                <w:r w:rsidR="00651802">
                  <w:t>Kyrkoråd</w:t>
                </w:r>
              </w:sdtContent>
            </w:sdt>
          </w:p>
        </w:tc>
      </w:tr>
      <w:tr w:rsidR="005519D5" w:rsidTr="00941E3D">
        <w:trPr>
          <w:gridAfter w:val="1"/>
          <w:wAfter w:w="8" w:type="dxa"/>
          <w:trHeight w:val="227"/>
        </w:trPr>
        <w:tc>
          <w:tcPr>
            <w:tcW w:w="2977" w:type="dxa"/>
            <w:tcBorders>
              <w:top w:val="single" w:sz="4" w:space="0" w:color="BFBFBF" w:themeColor="background1" w:themeShade="BF"/>
              <w:right w:val="single" w:sz="4" w:space="0" w:color="BFBFBF" w:themeColor="background1" w:themeShade="BF"/>
            </w:tcBorders>
            <w:vAlign w:val="center"/>
          </w:tcPr>
          <w:p w:rsidR="005519D5" w:rsidRDefault="005519D5" w:rsidP="00941E3D">
            <w:pPr>
              <w:pStyle w:val="Ledtext"/>
            </w:pPr>
            <w:r>
              <w:t>Sammanträdesdatum</w:t>
            </w:r>
          </w:p>
        </w:tc>
        <w:tc>
          <w:tcPr>
            <w:tcW w:w="3119"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5519D5" w:rsidRDefault="005519D5" w:rsidP="00941E3D">
            <w:pPr>
              <w:pStyle w:val="Ledtext"/>
            </w:pPr>
            <w:r>
              <w:t>Dagordningsnummer</w:t>
            </w:r>
          </w:p>
        </w:tc>
        <w:tc>
          <w:tcPr>
            <w:tcW w:w="2976" w:type="dxa"/>
            <w:tcBorders>
              <w:top w:val="single" w:sz="4" w:space="0" w:color="BFBFBF" w:themeColor="background1" w:themeShade="BF"/>
              <w:left w:val="single" w:sz="4" w:space="0" w:color="BFBFBF" w:themeColor="background1" w:themeShade="BF"/>
            </w:tcBorders>
            <w:tcMar>
              <w:left w:w="85" w:type="dxa"/>
            </w:tcMar>
            <w:vAlign w:val="center"/>
          </w:tcPr>
          <w:p w:rsidR="005519D5" w:rsidRDefault="005519D5" w:rsidP="00941E3D">
            <w:pPr>
              <w:pStyle w:val="Ledtext"/>
            </w:pPr>
            <w:r>
              <w:t>Typ av ärende</w:t>
            </w:r>
          </w:p>
        </w:tc>
      </w:tr>
      <w:tr w:rsidR="005519D5" w:rsidTr="00941E3D">
        <w:trPr>
          <w:gridAfter w:val="1"/>
          <w:wAfter w:w="8" w:type="dxa"/>
          <w:trHeight w:val="425"/>
        </w:trPr>
        <w:tc>
          <w:tcPr>
            <w:tcW w:w="2977" w:type="dxa"/>
            <w:tcBorders>
              <w:bottom w:val="single" w:sz="4" w:space="0" w:color="BFBFBF" w:themeColor="background1" w:themeShade="BF"/>
              <w:right w:val="single" w:sz="4" w:space="0" w:color="BFBFBF" w:themeColor="background1" w:themeShade="BF"/>
            </w:tcBorders>
            <w:vAlign w:val="center"/>
          </w:tcPr>
          <w:p w:rsidR="005519D5" w:rsidRDefault="00C82850" w:rsidP="00941E3D">
            <w:sdt>
              <w:sdtPr>
                <w:id w:val="1869016555"/>
                <w:placeholder>
                  <w:docPart w:val="98E27E4E53644A5FA332D8461A934A61"/>
                </w:placeholder>
                <w:showingPlcHdr/>
                <w:date w:fullDate="2020-09-30T00:00:00Z">
                  <w:dateFormat w:val="d MMMM yyyy"/>
                  <w:lid w:val="sv-SE"/>
                  <w:storeMappedDataAs w:val="dateTime"/>
                  <w:calendar w:val="gregorian"/>
                </w:date>
              </w:sdtPr>
              <w:sdtEndPr/>
              <w:sdtContent>
                <w:r w:rsidR="005519D5">
                  <w:rPr>
                    <w:rStyle w:val="Platshllartext"/>
                  </w:rPr>
                  <w:t>Välj datum</w:t>
                </w:r>
              </w:sdtContent>
            </w:sdt>
          </w:p>
        </w:tc>
        <w:tc>
          <w:tcPr>
            <w:tcW w:w="3119"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519D5" w:rsidRDefault="00C82850" w:rsidP="00941E3D">
            <w:sdt>
              <w:sdtPr>
                <w:id w:val="-484861876"/>
                <w:placeholder>
                  <w:docPart w:val="AD5F8BFE9FD84AE8ACBACE42FBA9B648"/>
                </w:placeholder>
                <w:showingPlcHdr/>
                <w:text/>
              </w:sdtPr>
              <w:sdtEndPr/>
              <w:sdtContent>
                <w:r w:rsidR="005519D5">
                  <w:rPr>
                    <w:rStyle w:val="Platshllartext"/>
                  </w:rPr>
                  <w:t>Skriv dagordningsnummer</w:t>
                </w:r>
              </w:sdtContent>
            </w:sdt>
          </w:p>
        </w:tc>
        <w:tc>
          <w:tcPr>
            <w:tcW w:w="2976" w:type="dxa"/>
            <w:tcBorders>
              <w:left w:val="single" w:sz="4" w:space="0" w:color="BFBFBF" w:themeColor="background1" w:themeShade="BF"/>
              <w:bottom w:val="single" w:sz="4" w:space="0" w:color="BFBFBF" w:themeColor="background1" w:themeShade="BF"/>
            </w:tcBorders>
            <w:tcMar>
              <w:left w:w="85" w:type="dxa"/>
            </w:tcMar>
            <w:vAlign w:val="center"/>
          </w:tcPr>
          <w:p w:rsidR="005519D5" w:rsidRDefault="00C82850" w:rsidP="00941E3D">
            <w:sdt>
              <w:sdtPr>
                <w:tag w:val="Ämne"/>
                <w:id w:val="643243339"/>
                <w:placeholder>
                  <w:docPart w:val="AB97557D201A4825BB39F4E2692751EA"/>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5519D5">
                  <w:rPr>
                    <w:rStyle w:val="Platshllartext"/>
                  </w:rPr>
                  <w:t>Skriv typ av ärende</w:t>
                </w:r>
              </w:sdtContent>
            </w:sdt>
          </w:p>
        </w:tc>
      </w:tr>
      <w:tr w:rsidR="005519D5" w:rsidRPr="00062C89" w:rsidTr="00941E3D">
        <w:trPr>
          <w:gridAfter w:val="1"/>
          <w:wAfter w:w="8" w:type="dxa"/>
          <w:trHeight w:val="227"/>
        </w:trPr>
        <w:tc>
          <w:tcPr>
            <w:tcW w:w="6096" w:type="dxa"/>
            <w:gridSpan w:val="2"/>
            <w:tcBorders>
              <w:top w:val="single" w:sz="4" w:space="0" w:color="BFBFBF" w:themeColor="background1" w:themeShade="BF"/>
              <w:right w:val="single" w:sz="4" w:space="0" w:color="BFBFBF" w:themeColor="background1" w:themeShade="BF"/>
            </w:tcBorders>
            <w:vAlign w:val="center"/>
          </w:tcPr>
          <w:p w:rsidR="005519D5" w:rsidRPr="00062C89" w:rsidRDefault="005519D5" w:rsidP="00941E3D">
            <w:pPr>
              <w:pStyle w:val="Ledtext"/>
            </w:pPr>
            <w:r>
              <w:t>Handläggare</w:t>
            </w:r>
          </w:p>
        </w:tc>
        <w:tc>
          <w:tcPr>
            <w:tcW w:w="2976" w:type="dxa"/>
            <w:tcBorders>
              <w:top w:val="single" w:sz="4" w:space="0" w:color="BFBFBF" w:themeColor="background1" w:themeShade="BF"/>
              <w:left w:val="single" w:sz="4" w:space="0" w:color="BFBFBF" w:themeColor="background1" w:themeShade="BF"/>
            </w:tcBorders>
            <w:tcMar>
              <w:left w:w="85" w:type="dxa"/>
            </w:tcMar>
            <w:vAlign w:val="center"/>
          </w:tcPr>
          <w:p w:rsidR="005519D5" w:rsidRPr="00062C89" w:rsidRDefault="005519D5" w:rsidP="00941E3D">
            <w:pPr>
              <w:pStyle w:val="Ledtext"/>
            </w:pPr>
            <w:r>
              <w:t>Ärendenummer</w:t>
            </w:r>
          </w:p>
        </w:tc>
      </w:tr>
      <w:tr w:rsidR="005519D5" w:rsidTr="00941E3D">
        <w:trPr>
          <w:gridAfter w:val="1"/>
          <w:wAfter w:w="8" w:type="dxa"/>
          <w:trHeight w:val="425"/>
        </w:trPr>
        <w:tc>
          <w:tcPr>
            <w:tcW w:w="6096" w:type="dxa"/>
            <w:gridSpan w:val="2"/>
            <w:tcBorders>
              <w:bottom w:val="single" w:sz="4" w:space="0" w:color="BFBFBF" w:themeColor="background1" w:themeShade="BF"/>
              <w:right w:val="single" w:sz="4" w:space="0" w:color="BFBFBF" w:themeColor="background1" w:themeShade="BF"/>
            </w:tcBorders>
            <w:vAlign w:val="center"/>
          </w:tcPr>
          <w:p w:rsidR="005519D5" w:rsidRDefault="00C82850" w:rsidP="00941E3D">
            <w:sdt>
              <w:sdtPr>
                <w:id w:val="506411848"/>
                <w:placeholder>
                  <w:docPart w:val="45E621C9F22A410981850DF7C1C0BC3A"/>
                </w:placeholder>
                <w:showingPlcHdr/>
                <w:text/>
              </w:sdtPr>
              <w:sdtEndPr/>
              <w:sdtContent>
                <w:r w:rsidR="006C219D">
                  <w:rPr>
                    <w:rStyle w:val="Platshllartext"/>
                  </w:rPr>
                  <w:t>Skriv namn på handläggare</w:t>
                </w:r>
              </w:sdtContent>
            </w:sdt>
          </w:p>
        </w:tc>
        <w:sdt>
          <w:sdtPr>
            <w:id w:val="-253282542"/>
            <w:placeholder>
              <w:docPart w:val="8D5E3AC22E134C45806433095A3A5B26"/>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2976" w:type="dxa"/>
                <w:tcBorders>
                  <w:left w:val="single" w:sz="4" w:space="0" w:color="BFBFBF" w:themeColor="background1" w:themeShade="BF"/>
                  <w:bottom w:val="single" w:sz="4" w:space="0" w:color="BFBFBF" w:themeColor="background1" w:themeShade="BF"/>
                </w:tcBorders>
                <w:tcMar>
                  <w:left w:w="85" w:type="dxa"/>
                </w:tcMar>
                <w:vAlign w:val="center"/>
              </w:tcPr>
              <w:p w:rsidR="005519D5" w:rsidRDefault="005519D5" w:rsidP="00941E3D">
                <w:r>
                  <w:rPr>
                    <w:rStyle w:val="Platshllartext"/>
                  </w:rPr>
                  <w:t>Skriv ärendenummer</w:t>
                </w:r>
              </w:p>
            </w:tc>
          </w:sdtContent>
        </w:sdt>
      </w:tr>
      <w:tr w:rsidR="005519D5" w:rsidTr="00941E3D">
        <w:tblPrEx>
          <w:tblBorders>
            <w:top w:val="single" w:sz="4" w:space="0" w:color="006399" w:themeColor="accent1"/>
            <w:left w:val="single" w:sz="4" w:space="0" w:color="006399" w:themeColor="accent1"/>
            <w:bottom w:val="single" w:sz="4" w:space="0" w:color="006399" w:themeColor="accent1"/>
            <w:right w:val="single" w:sz="4" w:space="0" w:color="006399" w:themeColor="accent1"/>
            <w:insideH w:val="single" w:sz="4" w:space="0" w:color="006399" w:themeColor="accent1"/>
            <w:insideV w:val="single" w:sz="4" w:space="0" w:color="006399" w:themeColor="accent1"/>
          </w:tblBorders>
          <w:tblCellMar>
            <w:right w:w="70" w:type="dxa"/>
          </w:tblCellMar>
          <w:tblLook w:val="0000" w:firstRow="0" w:lastRow="0" w:firstColumn="0" w:lastColumn="0" w:noHBand="0" w:noVBand="0"/>
        </w:tblPrEx>
        <w:trPr>
          <w:gridAfter w:val="1"/>
          <w:wAfter w:w="8" w:type="dxa"/>
          <w:trHeight w:val="425"/>
        </w:trPr>
        <w:tc>
          <w:tcPr>
            <w:tcW w:w="9072" w:type="dxa"/>
            <w:gridSpan w:val="3"/>
            <w:tcBorders>
              <w:top w:val="single" w:sz="4" w:space="0" w:color="BFBFBF" w:themeColor="background1" w:themeShade="BF"/>
              <w:left w:val="nil"/>
              <w:bottom w:val="single" w:sz="4" w:space="0" w:color="BFBFBF" w:themeColor="background1" w:themeShade="BF"/>
              <w:right w:val="nil"/>
            </w:tcBorders>
            <w:vAlign w:val="center"/>
          </w:tcPr>
          <w:p w:rsidR="005519D5" w:rsidRDefault="00C82850" w:rsidP="00941E3D">
            <w:sdt>
              <w:sdtPr>
                <w:id w:val="62582061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5519D5">
              <w:t xml:space="preserve">     Barnkonsekvensanalys genomförd</w:t>
            </w:r>
          </w:p>
        </w:tc>
      </w:tr>
    </w:tbl>
    <w:bookmarkEnd w:id="0"/>
    <w:p w:rsidR="00334C83" w:rsidRPr="00EB7CBE" w:rsidRDefault="00334C83" w:rsidP="005E4B66">
      <w:pPr>
        <w:pStyle w:val="Rubrik2"/>
        <w:keepNext w:val="0"/>
        <w:spacing w:line="360" w:lineRule="auto"/>
      </w:pPr>
      <w:r>
        <w:t>Förslag till beslut</w:t>
      </w:r>
    </w:p>
    <w:p w:rsidR="005E4B66" w:rsidRDefault="00651802" w:rsidP="00651802">
      <w:pPr>
        <w:pStyle w:val="GADD-Protokolltext"/>
        <w:spacing w:line="360" w:lineRule="auto"/>
      </w:pPr>
      <w:r w:rsidRPr="00651802">
        <w:rPr>
          <w:b/>
        </w:rPr>
        <w:t>Kyrkorådet beslutar att</w:t>
      </w:r>
      <w:r>
        <w:t xml:space="preserve"> delegera beslut i arkivfrågor till kyrkoherden i XX församling/pastorat.</w:t>
      </w:r>
    </w:p>
    <w:p w:rsidR="00334C83" w:rsidRDefault="00334C83" w:rsidP="005E4B66">
      <w:pPr>
        <w:pStyle w:val="Rubrik2"/>
        <w:keepNext w:val="0"/>
        <w:spacing w:line="360" w:lineRule="auto"/>
      </w:pPr>
      <w:r>
        <w:t>Ärendebeskrivning</w:t>
      </w:r>
    </w:p>
    <w:p w:rsidR="00651802" w:rsidRDefault="00651802" w:rsidP="00651802">
      <w:pPr>
        <w:pStyle w:val="GADD-Protokolltext"/>
        <w:spacing w:line="276" w:lineRule="auto"/>
      </w:pPr>
      <w:r>
        <w:t>Kyrkorådet är ansvarig för pastoratets arkiv samt de i pastoratet ingå</w:t>
      </w:r>
      <w:r>
        <w:t>ende församlingarnas arkiv. I an</w:t>
      </w:r>
      <w:r>
        <w:t>svaret ingår att planera och styra arkivbildningen och se till att arkivet vårdas enligt gällande regler.</w:t>
      </w:r>
    </w:p>
    <w:p w:rsidR="00334C83" w:rsidRDefault="00334C83" w:rsidP="005E4B66">
      <w:pPr>
        <w:pStyle w:val="Rubrik2"/>
        <w:keepNext w:val="0"/>
        <w:spacing w:line="360" w:lineRule="auto"/>
      </w:pPr>
      <w:r>
        <w:t>Bakgrund/överväganden</w:t>
      </w:r>
    </w:p>
    <w:p w:rsidR="00651802" w:rsidRPr="00651802" w:rsidRDefault="00651802" w:rsidP="00651802">
      <w:pPr>
        <w:pStyle w:val="GADD-Protokolltext"/>
      </w:pPr>
      <w:r w:rsidRPr="00651802">
        <w:t>Att delegera innebär att överlåta beslutanderätten till någon annan. Ansvaret ligger alltid kvar hos den som har beslutat om delegationen. Delegering möjliggör effektivare förvaltning med kortare beslutsvägar och snabbare handläggning.</w:t>
      </w:r>
    </w:p>
    <w:p w:rsidR="00651802" w:rsidRPr="00651802" w:rsidRDefault="00651802" w:rsidP="00651802">
      <w:pPr>
        <w:pStyle w:val="GADD-Protokolltext"/>
      </w:pPr>
      <w:r w:rsidRPr="00651802">
        <w:t>Den som tar emot delegationen ska ha tillräckliga kunskaper och resurser. Om delegaten saknar kunskap eller resurser ska delegationen återlämnas.</w:t>
      </w:r>
    </w:p>
    <w:p w:rsidR="00651802" w:rsidRDefault="00651802" w:rsidP="00651802">
      <w:pPr>
        <w:pStyle w:val="GADD-Protokolltext"/>
      </w:pPr>
      <w:r w:rsidRPr="00651802">
        <w:t>En delegation kan återkallas.</w:t>
      </w:r>
    </w:p>
    <w:p w:rsidR="00651802" w:rsidRDefault="00651802" w:rsidP="00651802">
      <w:pPr>
        <w:pStyle w:val="GADD-Protokolltext"/>
      </w:pPr>
      <w:r w:rsidRPr="00651802">
        <w:t xml:space="preserve">Syftet med </w:t>
      </w:r>
      <w:r>
        <w:t xml:space="preserve">en </w:t>
      </w:r>
      <w:r w:rsidRPr="00651802">
        <w:t>delegation är att delegaten som med större insyn i verksamheten och överblick över konsekvenserna ska kunna fatta alla beslut som är av rutinmässig karaktär vilket syftar på ärenden med direkt tillämpning av fastställda riktlinjer. Kyrkorådet kan också mer omfattade behandla och bereda ärenden som inte ska delegeras.</w:t>
      </w:r>
    </w:p>
    <w:p w:rsidR="00651802" w:rsidRPr="00651802" w:rsidRDefault="00651802" w:rsidP="00651802">
      <w:pPr>
        <w:pStyle w:val="GADD-Protokolltext"/>
      </w:pPr>
      <w:r w:rsidRPr="00651802">
        <w:t xml:space="preserve">Alla beslut som fattas på delegation från kyrkorådet ska återrapporteras genom anmälan till kyrkorådet. Anmälan av delegationsbeslut ska ske vid nästkommande sammanträde med kyrkorådet. </w:t>
      </w:r>
    </w:p>
    <w:p w:rsidR="00334C83" w:rsidRDefault="00651802" w:rsidP="00651802">
      <w:pPr>
        <w:pStyle w:val="GADD-Protokolltext"/>
      </w:pPr>
      <w:r w:rsidRPr="00651802">
        <w:t xml:space="preserve">Anmälan syftar främst till att informera kyrkorådet för att det ska kunna uppfylla sitt informationsbehov. Kyrkorådet kan inte ändra beslut som fattas på delegation. </w:t>
      </w:r>
      <w:bookmarkStart w:id="1" w:name="_GoBack"/>
      <w:bookmarkEnd w:id="1"/>
    </w:p>
    <w:p w:rsidR="00334C83" w:rsidRDefault="00334C83" w:rsidP="005E4B66">
      <w:pPr>
        <w:pStyle w:val="Rubrik2"/>
        <w:keepNext w:val="0"/>
        <w:spacing w:line="360" w:lineRule="auto"/>
      </w:pPr>
      <w:r>
        <w:t>Barnkonsekvensanalys</w:t>
      </w:r>
    </w:p>
    <w:p w:rsidR="006C219D" w:rsidRDefault="00C82850" w:rsidP="00334C83">
      <w:pPr>
        <w:pStyle w:val="GADD-Protokolltext"/>
        <w:spacing w:line="360" w:lineRule="auto"/>
      </w:pPr>
      <w:r>
        <w:t>Beslutet bedöms inte medföra några direkta eller indirekta konsekvenser för barn.</w:t>
      </w:r>
    </w:p>
    <w:p w:rsidR="00941E3D" w:rsidRPr="009A528B" w:rsidRDefault="00941E3D" w:rsidP="00334C83">
      <w:pPr>
        <w:pStyle w:val="GADD-Protokolltext"/>
        <w:spacing w:line="360" w:lineRule="auto"/>
      </w:pPr>
    </w:p>
    <w:sectPr w:rsidR="00941E3D" w:rsidRPr="009A528B" w:rsidSect="00651802">
      <w:headerReference w:type="default" r:id="rId7"/>
      <w:footerReference w:type="default" r:id="rId8"/>
      <w:headerReference w:type="first" r:id="rId9"/>
      <w:footerReference w:type="first" r:id="rId10"/>
      <w:type w:val="continuous"/>
      <w:pgSz w:w="11907" w:h="16840" w:code="9"/>
      <w:pgMar w:top="1560" w:right="1418" w:bottom="1134" w:left="1446" w:header="907"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802" w:rsidRPr="000A2A02" w:rsidRDefault="00651802">
      <w:r w:rsidRPr="000A2A02">
        <w:separator/>
      </w:r>
    </w:p>
  </w:endnote>
  <w:endnote w:type="continuationSeparator" w:id="0">
    <w:p w:rsidR="00651802" w:rsidRPr="000A2A02" w:rsidRDefault="00651802">
      <w:r w:rsidRPr="000A2A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66" w:type="dxa"/>
      <w:tblCellMar>
        <w:left w:w="70" w:type="dxa"/>
        <w:right w:w="70" w:type="dxa"/>
      </w:tblCellMar>
      <w:tblLook w:val="0000" w:firstRow="0" w:lastRow="0" w:firstColumn="0" w:lastColumn="0" w:noHBand="0" w:noVBand="0"/>
    </w:tblPr>
    <w:tblGrid>
      <w:gridCol w:w="9096"/>
      <w:gridCol w:w="70"/>
    </w:tblGrid>
    <w:tr w:rsidR="006C219D" w:rsidRPr="000A2A02" w:rsidTr="009019D3">
      <w:trPr>
        <w:gridAfter w:val="1"/>
        <w:wAfter w:w="70" w:type="dxa"/>
        <w:cantSplit/>
        <w:trHeight w:val="737"/>
      </w:trPr>
      <w:tc>
        <w:tcPr>
          <w:tcW w:w="9096" w:type="dxa"/>
          <w:tcMar>
            <w:left w:w="0" w:type="dxa"/>
          </w:tcMar>
        </w:tcPr>
        <w:p w:rsidR="006C219D" w:rsidRPr="000A2A02" w:rsidRDefault="006C219D" w:rsidP="006C219D">
          <w:pPr>
            <w:pStyle w:val="Sidfot"/>
            <w:spacing w:line="240" w:lineRule="auto"/>
            <w:contextualSpacing/>
            <w:jc w:val="right"/>
            <w:rPr>
              <w:sz w:val="12"/>
            </w:rPr>
          </w:pPr>
          <w:bookmarkStart w:id="3" w:name="_Hlk507052776"/>
          <w:bookmarkStart w:id="4" w:name="_Hlk507052777"/>
          <w:bookmarkEnd w:id="3"/>
          <w:bookmarkEnd w:id="4"/>
        </w:p>
      </w:tc>
    </w:tr>
    <w:tr w:rsidR="006C219D" w:rsidRPr="000A2A02" w:rsidTr="009019D3">
      <w:trPr>
        <w:gridAfter w:val="1"/>
        <w:wAfter w:w="70" w:type="dxa"/>
        <w:cantSplit/>
        <w:trHeight w:val="210"/>
      </w:trPr>
      <w:tc>
        <w:tcPr>
          <w:tcW w:w="9096" w:type="dxa"/>
          <w:tcMar>
            <w:left w:w="0" w:type="dxa"/>
          </w:tcMar>
        </w:tcPr>
        <w:p w:rsidR="006C219D" w:rsidRPr="000A2A02" w:rsidRDefault="00C82850" w:rsidP="006C219D">
          <w:pPr>
            <w:pStyle w:val="Sidfot"/>
          </w:pPr>
          <w:sdt>
            <w:sdtPr>
              <w:tag w:val="userBenämning"/>
              <w:id w:val="-1548213680"/>
              <w:placeholder/>
              <w:showingPlcHdr/>
              <w:text/>
            </w:sdtPr>
            <w:sdtEndPr/>
            <w:sdtContent>
              <w:r w:rsidR="006C219D">
                <w:rPr>
                  <w:rStyle w:val="Platshllartext"/>
                </w:rPr>
                <w:t>Enhetens namn</w:t>
              </w:r>
            </w:sdtContent>
          </w:sdt>
        </w:p>
      </w:tc>
    </w:tr>
    <w:tr w:rsidR="006C219D" w:rsidRPr="000A2A02" w:rsidTr="009019D3">
      <w:trPr>
        <w:gridAfter w:val="1"/>
        <w:wAfter w:w="70" w:type="dxa"/>
        <w:cantSplit/>
        <w:trHeight w:val="225"/>
      </w:trPr>
      <w:tc>
        <w:tcPr>
          <w:tcW w:w="9096" w:type="dxa"/>
          <w:tcMar>
            <w:left w:w="0" w:type="dxa"/>
          </w:tcMar>
        </w:tcPr>
        <w:p w:rsidR="006C219D" w:rsidRPr="000A2A02" w:rsidRDefault="006C219D" w:rsidP="006C219D">
          <w:pPr>
            <w:pStyle w:val="Sidfot"/>
          </w:pPr>
          <w:r w:rsidRPr="00086B70">
            <w:rPr>
              <w:rStyle w:val="SidfotLedtextChar"/>
            </w:rPr>
            <w:t>POSTADRESS:</w:t>
          </w:r>
          <w:r w:rsidRPr="00716FA0">
            <w:t xml:space="preserve"> </w:t>
          </w:r>
          <w:sdt>
            <w:sdtPr>
              <w:tag w:val="userPostadress"/>
              <w:id w:val="740063309"/>
              <w:placeholder/>
              <w:showingPlcHdr/>
              <w:text/>
            </w:sdtPr>
            <w:sdtEndPr/>
            <w:sdtContent>
              <w:r>
                <w:rPr>
                  <w:rStyle w:val="Platshllartext"/>
                </w:rPr>
                <w:t>Postadress</w:t>
              </w:r>
            </w:sdtContent>
          </w:sdt>
          <w:r w:rsidRPr="000A2A02">
            <w:t xml:space="preserve"> </w:t>
          </w:r>
          <w:sdt>
            <w:sdtPr>
              <w:tag w:val="userPostnr"/>
              <w:id w:val="1929613376"/>
              <w:placeholder/>
              <w:showingPlcHdr/>
              <w:text/>
            </w:sdtPr>
            <w:sdtEndPr/>
            <w:sdtContent>
              <w:r>
                <w:rPr>
                  <w:rStyle w:val="Platshllartext"/>
                </w:rPr>
                <w:t>Postnr</w:t>
              </w:r>
            </w:sdtContent>
          </w:sdt>
          <w:r w:rsidRPr="000A2A02">
            <w:t xml:space="preserve"> </w:t>
          </w:r>
          <w:sdt>
            <w:sdtPr>
              <w:tag w:val="userOrt"/>
              <w:id w:val="859085602"/>
              <w:placeholder/>
              <w:showingPlcHdr/>
              <w:text/>
            </w:sdtPr>
            <w:sdtEndPr/>
            <w:sdtContent>
              <w:r>
                <w:rPr>
                  <w:rStyle w:val="Platshllartext"/>
                </w:rPr>
                <w:t>Ort</w:t>
              </w:r>
            </w:sdtContent>
          </w:sdt>
        </w:p>
      </w:tc>
    </w:tr>
    <w:tr w:rsidR="006C219D" w:rsidRPr="00A96993" w:rsidTr="009019D3">
      <w:trPr>
        <w:gridAfter w:val="1"/>
        <w:wAfter w:w="70" w:type="dxa"/>
        <w:cantSplit/>
        <w:trHeight w:val="225"/>
      </w:trPr>
      <w:tc>
        <w:tcPr>
          <w:tcW w:w="9096" w:type="dxa"/>
          <w:tcMar>
            <w:left w:w="0" w:type="dxa"/>
          </w:tcMar>
        </w:tcPr>
        <w:p w:rsidR="006C219D" w:rsidRPr="00716FA0" w:rsidRDefault="006C219D" w:rsidP="006C219D">
          <w:pPr>
            <w:pStyle w:val="Sidfot"/>
            <w:rPr>
              <w:rStyle w:val="SidfotLedtextChar"/>
              <w:caps w:val="0"/>
              <w:sz w:val="15"/>
              <w:szCs w:val="20"/>
            </w:rPr>
          </w:pPr>
          <w:bookmarkStart w:id="5" w:name="rowdelBesöksadress2" w:colFirst="0" w:colLast="0"/>
          <w:r w:rsidRPr="00B76236">
            <w:rPr>
              <w:rStyle w:val="SidfotLedtextChar"/>
            </w:rPr>
            <w:t>BESÖKSADRESS</w:t>
          </w:r>
          <w:r w:rsidRPr="00716FA0">
            <w:rPr>
              <w:rStyle w:val="SidfotLedtextChar"/>
            </w:rPr>
            <w:t>:</w:t>
          </w:r>
          <w:r w:rsidRPr="00716FA0">
            <w:t xml:space="preserve"> </w:t>
          </w:r>
          <w:sdt>
            <w:sdtPr>
              <w:tag w:val="userBesöksadress"/>
              <w:id w:val="990903392"/>
              <w:placeholder/>
              <w:showingPlcHdr/>
              <w:text/>
            </w:sdtPr>
            <w:sdtEndPr/>
            <w:sdtContent>
              <w:r>
                <w:rPr>
                  <w:rStyle w:val="Platshllartext"/>
                </w:rPr>
                <w:t>Besöksadress</w:t>
              </w:r>
            </w:sdtContent>
          </w:sdt>
          <w:r w:rsidRPr="00716FA0">
            <w:t xml:space="preserve"> </w:t>
          </w:r>
        </w:p>
      </w:tc>
    </w:tr>
    <w:tr w:rsidR="006C219D" w:rsidRPr="00D709CF" w:rsidTr="009019D3">
      <w:trPr>
        <w:gridAfter w:val="1"/>
        <w:wAfter w:w="70" w:type="dxa"/>
        <w:cantSplit/>
        <w:trHeight w:val="225"/>
      </w:trPr>
      <w:tc>
        <w:tcPr>
          <w:tcW w:w="9096" w:type="dxa"/>
          <w:tcMar>
            <w:left w:w="0" w:type="dxa"/>
          </w:tcMar>
        </w:tcPr>
        <w:p w:rsidR="006C219D" w:rsidRPr="00E621BB" w:rsidRDefault="006C219D" w:rsidP="006C219D">
          <w:pPr>
            <w:pStyle w:val="Sidfot"/>
            <w:rPr>
              <w:lang w:val="nb-NO"/>
            </w:rPr>
          </w:pPr>
          <w:bookmarkStart w:id="6" w:name="rowdelTelefon_K2" w:colFirst="0" w:colLast="0"/>
          <w:bookmarkEnd w:id="5"/>
          <w:r w:rsidRPr="00E621BB">
            <w:rPr>
              <w:rStyle w:val="SidfotLedtextChar"/>
              <w:lang w:val="nb-NO"/>
            </w:rPr>
            <w:t>TELEFON</w:t>
          </w:r>
          <w:r w:rsidRPr="00E621BB">
            <w:rPr>
              <w:lang w:val="nb-NO"/>
            </w:rPr>
            <w:t xml:space="preserve">: </w:t>
          </w:r>
          <w:sdt>
            <w:sdtPr>
              <w:tag w:val="userTelefon_K"/>
              <w:id w:val="1788076362"/>
              <w:placeholder/>
              <w:showingPlcHdr/>
              <w:text/>
            </w:sdtPr>
            <w:sdtEndPr/>
            <w:sdtContent>
              <w:r w:rsidRPr="00E621BB">
                <w:rPr>
                  <w:rStyle w:val="Platshllartext"/>
                  <w:lang w:val="nb-NO"/>
                </w:rPr>
                <w:t>Telefon</w:t>
              </w:r>
            </w:sdtContent>
          </w:sdt>
        </w:p>
      </w:tc>
    </w:tr>
    <w:bookmarkEnd w:id="6"/>
    <w:tr w:rsidR="006C219D" w:rsidRPr="000A2A02" w:rsidTr="009019D3">
      <w:trPr>
        <w:cantSplit/>
        <w:trHeight w:val="227"/>
      </w:trPr>
      <w:tc>
        <w:tcPr>
          <w:tcW w:w="9166" w:type="dxa"/>
          <w:gridSpan w:val="2"/>
          <w:tcMar>
            <w:left w:w="0" w:type="dxa"/>
          </w:tcMar>
          <w:vAlign w:val="bottom"/>
        </w:tcPr>
        <w:p w:rsidR="006C219D" w:rsidRPr="000A2A02" w:rsidRDefault="006C219D" w:rsidP="006C219D">
          <w:pPr>
            <w:pStyle w:val="Sidfot"/>
            <w:jc w:val="center"/>
          </w:pPr>
          <w:r>
            <w:fldChar w:fldCharType="begin"/>
          </w:r>
          <w:r>
            <w:instrText xml:space="preserve"> IF </w:instrText>
          </w:r>
          <w:r>
            <w:fldChar w:fldCharType="begin"/>
          </w:r>
          <w:r>
            <w:instrText xml:space="preserve"> PAGE </w:instrText>
          </w:r>
          <w:r>
            <w:fldChar w:fldCharType="separate"/>
          </w:r>
          <w:r w:rsidR="00651802">
            <w:rPr>
              <w:noProof/>
            </w:rPr>
            <w:instrText>2</w:instrText>
          </w:r>
          <w:r>
            <w:fldChar w:fldCharType="end"/>
          </w:r>
          <w:r>
            <w:instrText xml:space="preserve"> &gt; 1 </w:instrText>
          </w:r>
          <w:r>
            <w:fldChar w:fldCharType="begin"/>
          </w:r>
          <w:r>
            <w:instrText xml:space="preserve"> PAGE </w:instrText>
          </w:r>
          <w:r>
            <w:fldChar w:fldCharType="separate"/>
          </w:r>
          <w:r w:rsidR="00651802">
            <w:rPr>
              <w:noProof/>
            </w:rPr>
            <w:instrText>2</w:instrText>
          </w:r>
          <w:r>
            <w:fldChar w:fldCharType="end"/>
          </w:r>
          <w:r>
            <w:fldChar w:fldCharType="separate"/>
          </w:r>
          <w:ins w:id="7" w:author="Stina Oad" w:date="2020-06-12T11:19:00Z">
            <w:r w:rsidR="00651802">
              <w:rPr>
                <w:noProof/>
              </w:rPr>
              <w:t>2</w:t>
            </w:r>
          </w:ins>
          <w:r>
            <w:fldChar w:fldCharType="end"/>
          </w:r>
        </w:p>
      </w:tc>
    </w:tr>
  </w:tbl>
  <w:p w:rsidR="006C5977" w:rsidRPr="000A2A02" w:rsidRDefault="006C5977" w:rsidP="006C5977">
    <w:pPr>
      <w:pStyle w:val="Sidfot"/>
      <w:spacing w:line="240"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77" w:rsidRPr="000A2A02" w:rsidRDefault="006C5977" w:rsidP="006C5977">
    <w:pPr>
      <w:pStyle w:val="Sidfot"/>
      <w:spacing w:line="240" w:lineRule="auto"/>
      <w:rPr>
        <w:sz w:val="2"/>
      </w:rPr>
    </w:pPr>
    <w:bookmarkStart w:id="9" w:name="_Hlk507053089"/>
  </w:p>
  <w:bookmarkEnd w:i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802" w:rsidRPr="000A2A02" w:rsidRDefault="00651802">
      <w:r w:rsidRPr="000A2A02">
        <w:separator/>
      </w:r>
    </w:p>
  </w:footnote>
  <w:footnote w:type="continuationSeparator" w:id="0">
    <w:p w:rsidR="00651802" w:rsidRPr="000A2A02" w:rsidRDefault="00651802">
      <w:r w:rsidRPr="000A2A0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C2" w:rsidRDefault="004C61FD" w:rsidP="009A528B">
    <w:pPr>
      <w:pStyle w:val="Logo"/>
    </w:pPr>
    <w:bookmarkStart w:id="2" w:name="bkmLogo2"/>
    <w:bookmarkEnd w:id="2"/>
    <w:r w:rsidRPr="00BC5D2E">
      <w:rPr>
        <w:noProof/>
      </w:rPr>
      <w:drawing>
        <wp:inline distT="0" distB="0" distL="0" distR="0" wp14:anchorId="15CD0A84" wp14:editId="4EE99F22">
          <wp:extent cx="2412000" cy="479251"/>
          <wp:effectExtent l="19050" t="0" r="7350" b="0"/>
          <wp:docPr id="9" name="Bildobjekt 0">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r_logo_CMYK [Konvert].emf"/>
                  <pic:cNvPicPr/>
                </pic:nvPicPr>
                <pic:blipFill>
                  <a:blip r:embed="rId1"/>
                  <a:stretch>
                    <a:fillRect/>
                  </a:stretch>
                </pic:blipFill>
                <pic:spPr>
                  <a:xfrm>
                    <a:off x="0" y="0"/>
                    <a:ext cx="2412000" cy="479251"/>
                  </a:xfrm>
                  <a:prstGeom prst="rect">
                    <a:avLst/>
                  </a:prstGeom>
                  <a:noFill/>
                  <a:ln>
                    <a:noFill/>
                  </a:ln>
                </pic:spPr>
              </pic:pic>
            </a:graphicData>
          </a:graphic>
        </wp:inline>
      </w:drawing>
    </w:r>
  </w:p>
  <w:p w:rsidR="009A528B" w:rsidRDefault="009A528B" w:rsidP="009A528B">
    <w:pPr>
      <w:pStyle w:val="Logo"/>
      <w:rPr>
        <w:sz w:val="18"/>
        <w:szCs w:val="18"/>
      </w:rPr>
    </w:pPr>
  </w:p>
  <w:p w:rsidR="009A528B" w:rsidRDefault="009A528B" w:rsidP="009A528B">
    <w:pPr>
      <w:pStyle w:val="Logo"/>
      <w:rPr>
        <w:sz w:val="18"/>
        <w:szCs w:val="18"/>
      </w:rPr>
    </w:pPr>
  </w:p>
  <w:p w:rsidR="009A528B" w:rsidRPr="009A528B" w:rsidRDefault="009A528B" w:rsidP="009A528B">
    <w:pPr>
      <w:pStyle w:val="Logo"/>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C2" w:rsidRPr="000A2A02" w:rsidRDefault="004C61FD">
    <w:pPr>
      <w:pStyle w:val="Logo"/>
      <w:spacing w:after="624"/>
    </w:pPr>
    <w:bookmarkStart w:id="8" w:name="bkmLogo1"/>
    <w:bookmarkEnd w:id="8"/>
    <w:r w:rsidRPr="00BC5D2E">
      <w:rPr>
        <w:noProof/>
      </w:rPr>
      <w:drawing>
        <wp:inline distT="0" distB="0" distL="0" distR="0" wp14:anchorId="15CD0A86" wp14:editId="4B4AF08D">
          <wp:extent cx="2412000" cy="323598"/>
          <wp:effectExtent l="0" t="0" r="0" b="635"/>
          <wp:docPr id="12" name="Bildobjekt 0">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r_logo_CMYK [Konvert].emf"/>
                  <pic:cNvPicPr/>
                </pic:nvPicPr>
                <pic:blipFill>
                  <a:blip r:embed="rId1">
                    <a:extLst>
                      <a:ext uri="{28A0092B-C50C-407E-A947-70E740481C1C}">
                        <a14:useLocalDpi xmlns:a14="http://schemas.microsoft.com/office/drawing/2010/main" val="0"/>
                      </a:ext>
                    </a:extLst>
                  </a:blip>
                  <a:stretch>
                    <a:fillRect/>
                  </a:stretch>
                </pic:blipFill>
                <pic:spPr>
                  <a:xfrm>
                    <a:off x="0" y="0"/>
                    <a:ext cx="2412000" cy="3235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DA07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A2BE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BEC5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9007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30B4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F0D5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4403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A088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2E4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49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10C92"/>
    <w:multiLevelType w:val="multilevel"/>
    <w:tmpl w:val="701A2E18"/>
    <w:lvl w:ilvl="0">
      <w:start w:val="1"/>
      <w:numFmt w:val="bullet"/>
      <w:pStyle w:val="Punktlista"/>
      <w:lvlText w:val=""/>
      <w:lvlJc w:val="left"/>
      <w:pPr>
        <w:ind w:left="425" w:hanging="425"/>
      </w:pPr>
      <w:rPr>
        <w:rFonts w:ascii="Symbol" w:hAnsi="Symbol" w:hint="default"/>
      </w:rPr>
    </w:lvl>
    <w:lvl w:ilvl="1">
      <w:start w:val="1"/>
      <w:numFmt w:val="bullet"/>
      <w:pStyle w:val="Punktlista2"/>
      <w:lvlText w:val="o"/>
      <w:lvlJc w:val="left"/>
      <w:pPr>
        <w:ind w:left="850" w:hanging="425"/>
      </w:pPr>
      <w:rPr>
        <w:rFonts w:ascii="Courier New" w:hAnsi="Courier New" w:hint="default"/>
      </w:rPr>
    </w:lvl>
    <w:lvl w:ilvl="2">
      <w:start w:val="1"/>
      <w:numFmt w:val="bullet"/>
      <w:pStyle w:val="Punktlista3"/>
      <w:lvlText w:val=""/>
      <w:lvlJc w:val="left"/>
      <w:pPr>
        <w:ind w:left="1275" w:hanging="425"/>
      </w:pPr>
      <w:rPr>
        <w:rFonts w:ascii="Wingdings" w:hAnsi="Wingdings" w:hint="default"/>
      </w:rPr>
    </w:lvl>
    <w:lvl w:ilvl="3">
      <w:start w:val="1"/>
      <w:numFmt w:val="bullet"/>
      <w:pStyle w:val="Punktlista4"/>
      <w:lvlText w:val=""/>
      <w:lvlJc w:val="left"/>
      <w:pPr>
        <w:ind w:left="1700" w:hanging="425"/>
      </w:pPr>
      <w:rPr>
        <w:rFonts w:ascii="Symbol" w:hAnsi="Symbol" w:hint="default"/>
      </w:rPr>
    </w:lvl>
    <w:lvl w:ilvl="4">
      <w:start w:val="1"/>
      <w:numFmt w:val="bullet"/>
      <w:pStyle w:val="Punktlista5"/>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1" w15:restartNumberingAfterBreak="0">
    <w:nsid w:val="21C0701C"/>
    <w:multiLevelType w:val="hybridMultilevel"/>
    <w:tmpl w:val="6E063A6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252FB1"/>
    <w:multiLevelType w:val="hybridMultilevel"/>
    <w:tmpl w:val="C3763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14125B0"/>
    <w:multiLevelType w:val="multilevel"/>
    <w:tmpl w:val="C37639C6"/>
    <w:styleLink w:val="PunktSvK"/>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AF6BAE"/>
    <w:multiLevelType w:val="multilevel"/>
    <w:tmpl w:val="EB8C230E"/>
    <w:styleLink w:val="NummerlistaSvK"/>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91131D"/>
    <w:multiLevelType w:val="multilevel"/>
    <w:tmpl w:val="0B96D336"/>
    <w:lvl w:ilvl="0">
      <w:start w:val="1"/>
      <w:numFmt w:val="decimal"/>
      <w:pStyle w:val="Numreradlista"/>
      <w:lvlText w:val="%1."/>
      <w:lvlJc w:val="left"/>
      <w:pPr>
        <w:ind w:left="425" w:hanging="425"/>
      </w:pPr>
      <w:rPr>
        <w:rFonts w:hint="default"/>
      </w:rPr>
    </w:lvl>
    <w:lvl w:ilvl="1">
      <w:start w:val="1"/>
      <w:numFmt w:val="lowerLetter"/>
      <w:pStyle w:val="Numreradlista2"/>
      <w:lvlText w:val="%2."/>
      <w:lvlJc w:val="left"/>
      <w:pPr>
        <w:ind w:left="850" w:hanging="425"/>
      </w:pPr>
      <w:rPr>
        <w:rFonts w:hint="default"/>
      </w:rPr>
    </w:lvl>
    <w:lvl w:ilvl="2">
      <w:start w:val="1"/>
      <w:numFmt w:val="lowerRoman"/>
      <w:pStyle w:val="Numreradlista3"/>
      <w:lvlText w:val="%3."/>
      <w:lvlJc w:val="left"/>
      <w:pPr>
        <w:ind w:left="1275" w:hanging="425"/>
      </w:pPr>
      <w:rPr>
        <w:rFonts w:hint="default"/>
      </w:rPr>
    </w:lvl>
    <w:lvl w:ilvl="3">
      <w:start w:val="1"/>
      <w:numFmt w:val="decimal"/>
      <w:pStyle w:val="Numreradlista4"/>
      <w:lvlText w:val="%4."/>
      <w:lvlJc w:val="left"/>
      <w:pPr>
        <w:ind w:left="1700" w:hanging="425"/>
      </w:pPr>
      <w:rPr>
        <w:rFonts w:hint="default"/>
      </w:rPr>
    </w:lvl>
    <w:lvl w:ilvl="4">
      <w:start w:val="1"/>
      <w:numFmt w:val="lowerLetter"/>
      <w:pStyle w:val="Numreradlista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3"/>
  </w:num>
  <w:num w:numId="14">
    <w:abstractNumId w:val="10"/>
  </w:num>
  <w:num w:numId="15">
    <w:abstractNumId w:val="15"/>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ina Oad">
    <w15:presenceInfo w15:providerId="AD" w15:userId="S-1-5-21-125594645-38411028-1591555667-205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02"/>
    <w:rsid w:val="00006D95"/>
    <w:rsid w:val="0001676F"/>
    <w:rsid w:val="00033458"/>
    <w:rsid w:val="00040772"/>
    <w:rsid w:val="00041C3C"/>
    <w:rsid w:val="000563D7"/>
    <w:rsid w:val="000A06F2"/>
    <w:rsid w:val="000A2A02"/>
    <w:rsid w:val="000C67D7"/>
    <w:rsid w:val="000E75E6"/>
    <w:rsid w:val="000F045D"/>
    <w:rsid w:val="000F2E27"/>
    <w:rsid w:val="0011048D"/>
    <w:rsid w:val="00124E29"/>
    <w:rsid w:val="001257E5"/>
    <w:rsid w:val="00126E65"/>
    <w:rsid w:val="00127DA6"/>
    <w:rsid w:val="00134DAA"/>
    <w:rsid w:val="00136514"/>
    <w:rsid w:val="00141660"/>
    <w:rsid w:val="00181212"/>
    <w:rsid w:val="00181B42"/>
    <w:rsid w:val="00185270"/>
    <w:rsid w:val="001A1AED"/>
    <w:rsid w:val="001A203E"/>
    <w:rsid w:val="001A2330"/>
    <w:rsid w:val="001A3330"/>
    <w:rsid w:val="001A3D1A"/>
    <w:rsid w:val="001A6F7B"/>
    <w:rsid w:val="001B4C0D"/>
    <w:rsid w:val="001C2454"/>
    <w:rsid w:val="001C520B"/>
    <w:rsid w:val="001D7518"/>
    <w:rsid w:val="001E28F2"/>
    <w:rsid w:val="001E58B5"/>
    <w:rsid w:val="001F7B36"/>
    <w:rsid w:val="00204CC0"/>
    <w:rsid w:val="00221CE4"/>
    <w:rsid w:val="002533E0"/>
    <w:rsid w:val="00282BCD"/>
    <w:rsid w:val="00285D7A"/>
    <w:rsid w:val="002A2F6E"/>
    <w:rsid w:val="002A5144"/>
    <w:rsid w:val="002B2147"/>
    <w:rsid w:val="002C02E8"/>
    <w:rsid w:val="002E7B4A"/>
    <w:rsid w:val="002F2BBA"/>
    <w:rsid w:val="002F4EDB"/>
    <w:rsid w:val="00301AFE"/>
    <w:rsid w:val="00315E0E"/>
    <w:rsid w:val="003216F3"/>
    <w:rsid w:val="0032309A"/>
    <w:rsid w:val="003252D9"/>
    <w:rsid w:val="00334C83"/>
    <w:rsid w:val="003905F4"/>
    <w:rsid w:val="00395A4E"/>
    <w:rsid w:val="003A11EE"/>
    <w:rsid w:val="003A5973"/>
    <w:rsid w:val="003A6858"/>
    <w:rsid w:val="003B4084"/>
    <w:rsid w:val="003C65B4"/>
    <w:rsid w:val="003F41CC"/>
    <w:rsid w:val="00417AFC"/>
    <w:rsid w:val="00422AE1"/>
    <w:rsid w:val="00423D2D"/>
    <w:rsid w:val="00451ED4"/>
    <w:rsid w:val="0048152A"/>
    <w:rsid w:val="00484603"/>
    <w:rsid w:val="004853FB"/>
    <w:rsid w:val="004975B1"/>
    <w:rsid w:val="004C1A0D"/>
    <w:rsid w:val="004C61FD"/>
    <w:rsid w:val="004E0A37"/>
    <w:rsid w:val="004F1415"/>
    <w:rsid w:val="00505573"/>
    <w:rsid w:val="00510253"/>
    <w:rsid w:val="0051231A"/>
    <w:rsid w:val="005519D5"/>
    <w:rsid w:val="005602A1"/>
    <w:rsid w:val="005714BC"/>
    <w:rsid w:val="00571523"/>
    <w:rsid w:val="005750D0"/>
    <w:rsid w:val="00580A48"/>
    <w:rsid w:val="0058339E"/>
    <w:rsid w:val="005C0AC2"/>
    <w:rsid w:val="005C5796"/>
    <w:rsid w:val="005C6F4D"/>
    <w:rsid w:val="005E4B66"/>
    <w:rsid w:val="005E52E4"/>
    <w:rsid w:val="005F5614"/>
    <w:rsid w:val="0060529F"/>
    <w:rsid w:val="00612B91"/>
    <w:rsid w:val="00624043"/>
    <w:rsid w:val="00625B9D"/>
    <w:rsid w:val="00650804"/>
    <w:rsid w:val="00651802"/>
    <w:rsid w:val="0065595E"/>
    <w:rsid w:val="00683F70"/>
    <w:rsid w:val="006858F7"/>
    <w:rsid w:val="0069689F"/>
    <w:rsid w:val="006A571C"/>
    <w:rsid w:val="006B099D"/>
    <w:rsid w:val="006B0E75"/>
    <w:rsid w:val="006B1C9A"/>
    <w:rsid w:val="006C219D"/>
    <w:rsid w:val="006C5977"/>
    <w:rsid w:val="006D0C57"/>
    <w:rsid w:val="006D1389"/>
    <w:rsid w:val="006D4540"/>
    <w:rsid w:val="006D58D6"/>
    <w:rsid w:val="0073789D"/>
    <w:rsid w:val="007419C8"/>
    <w:rsid w:val="0074665F"/>
    <w:rsid w:val="00766448"/>
    <w:rsid w:val="007A528E"/>
    <w:rsid w:val="007B4163"/>
    <w:rsid w:val="007C237A"/>
    <w:rsid w:val="007C47A8"/>
    <w:rsid w:val="007C68EA"/>
    <w:rsid w:val="0080428D"/>
    <w:rsid w:val="008072E6"/>
    <w:rsid w:val="00823A96"/>
    <w:rsid w:val="008318C0"/>
    <w:rsid w:val="00856EEB"/>
    <w:rsid w:val="00881999"/>
    <w:rsid w:val="00890512"/>
    <w:rsid w:val="008B5F1B"/>
    <w:rsid w:val="008C27E1"/>
    <w:rsid w:val="008E38B3"/>
    <w:rsid w:val="009029A5"/>
    <w:rsid w:val="009053A5"/>
    <w:rsid w:val="00921396"/>
    <w:rsid w:val="00921FCD"/>
    <w:rsid w:val="00932BBE"/>
    <w:rsid w:val="009357BA"/>
    <w:rsid w:val="00941E3D"/>
    <w:rsid w:val="00951DB0"/>
    <w:rsid w:val="00960CD6"/>
    <w:rsid w:val="00965F93"/>
    <w:rsid w:val="009A528B"/>
    <w:rsid w:val="009A7112"/>
    <w:rsid w:val="009B2A6B"/>
    <w:rsid w:val="009D2EDE"/>
    <w:rsid w:val="009D5D48"/>
    <w:rsid w:val="009F339F"/>
    <w:rsid w:val="009F62F9"/>
    <w:rsid w:val="00A024F7"/>
    <w:rsid w:val="00A21561"/>
    <w:rsid w:val="00A43A11"/>
    <w:rsid w:val="00A44E73"/>
    <w:rsid w:val="00AA4418"/>
    <w:rsid w:val="00AD7773"/>
    <w:rsid w:val="00AF710D"/>
    <w:rsid w:val="00B0284A"/>
    <w:rsid w:val="00B077BA"/>
    <w:rsid w:val="00B12136"/>
    <w:rsid w:val="00B1487C"/>
    <w:rsid w:val="00B46273"/>
    <w:rsid w:val="00B46EF0"/>
    <w:rsid w:val="00B52517"/>
    <w:rsid w:val="00B55C58"/>
    <w:rsid w:val="00B57F6D"/>
    <w:rsid w:val="00B6360A"/>
    <w:rsid w:val="00B71AFB"/>
    <w:rsid w:val="00B76236"/>
    <w:rsid w:val="00B92105"/>
    <w:rsid w:val="00BA70F0"/>
    <w:rsid w:val="00BE0FE8"/>
    <w:rsid w:val="00BF15CB"/>
    <w:rsid w:val="00BF1623"/>
    <w:rsid w:val="00BF1806"/>
    <w:rsid w:val="00C020FF"/>
    <w:rsid w:val="00C2173B"/>
    <w:rsid w:val="00C2208B"/>
    <w:rsid w:val="00C313DE"/>
    <w:rsid w:val="00C43AFB"/>
    <w:rsid w:val="00C82850"/>
    <w:rsid w:val="00C94FE9"/>
    <w:rsid w:val="00CB0868"/>
    <w:rsid w:val="00CB3D94"/>
    <w:rsid w:val="00CC11D1"/>
    <w:rsid w:val="00CD72AF"/>
    <w:rsid w:val="00CF2EB9"/>
    <w:rsid w:val="00CF73FD"/>
    <w:rsid w:val="00D154FE"/>
    <w:rsid w:val="00D159A7"/>
    <w:rsid w:val="00D211CF"/>
    <w:rsid w:val="00D22D2C"/>
    <w:rsid w:val="00D2506C"/>
    <w:rsid w:val="00D324FD"/>
    <w:rsid w:val="00D83DCA"/>
    <w:rsid w:val="00DA6E05"/>
    <w:rsid w:val="00DA6EA5"/>
    <w:rsid w:val="00DB3104"/>
    <w:rsid w:val="00DB3B0E"/>
    <w:rsid w:val="00DC02D1"/>
    <w:rsid w:val="00DD085A"/>
    <w:rsid w:val="00DE18A0"/>
    <w:rsid w:val="00DF1CF5"/>
    <w:rsid w:val="00DF1F4D"/>
    <w:rsid w:val="00DF27BF"/>
    <w:rsid w:val="00DF7D87"/>
    <w:rsid w:val="00E14353"/>
    <w:rsid w:val="00E17B2D"/>
    <w:rsid w:val="00E35483"/>
    <w:rsid w:val="00E62598"/>
    <w:rsid w:val="00E814C0"/>
    <w:rsid w:val="00E94A05"/>
    <w:rsid w:val="00EE4CF4"/>
    <w:rsid w:val="00EE70C2"/>
    <w:rsid w:val="00EF0219"/>
    <w:rsid w:val="00F00FAC"/>
    <w:rsid w:val="00F1012C"/>
    <w:rsid w:val="00F255CD"/>
    <w:rsid w:val="00F40F97"/>
    <w:rsid w:val="00F42638"/>
    <w:rsid w:val="00F46945"/>
    <w:rsid w:val="00F7078E"/>
    <w:rsid w:val="00F779CD"/>
    <w:rsid w:val="00F91926"/>
    <w:rsid w:val="00F929AE"/>
    <w:rsid w:val="00FD2A66"/>
    <w:rsid w:val="00FE2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D0A60"/>
  <w15:docId w15:val="{C9DB3F4A-325F-4BC1-ADD2-1F9F5092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2A6B"/>
    <w:rPr>
      <w:sz w:val="22"/>
    </w:rPr>
  </w:style>
  <w:style w:type="paragraph" w:styleId="Rubrik1">
    <w:name w:val="heading 1"/>
    <w:basedOn w:val="Normal"/>
    <w:next w:val="Brdtext"/>
    <w:qFormat/>
    <w:rsid w:val="000563D7"/>
    <w:pPr>
      <w:keepNext/>
      <w:spacing w:before="560" w:after="120" w:line="240" w:lineRule="atLeast"/>
      <w:outlineLvl w:val="0"/>
    </w:pPr>
    <w:rPr>
      <w:rFonts w:ascii="Arial" w:hAnsi="Arial" w:cs="Arial"/>
      <w:bCs/>
      <w:kern w:val="32"/>
      <w:sz w:val="36"/>
      <w:szCs w:val="32"/>
    </w:rPr>
  </w:style>
  <w:style w:type="paragraph" w:styleId="Rubrik2">
    <w:name w:val="heading 2"/>
    <w:basedOn w:val="Normal"/>
    <w:next w:val="Brdtext"/>
    <w:qFormat/>
    <w:rsid w:val="00CB3D94"/>
    <w:pPr>
      <w:keepNext/>
      <w:spacing w:before="240"/>
      <w:outlineLvl w:val="1"/>
    </w:pPr>
    <w:rPr>
      <w:rFonts w:ascii="Arial" w:hAnsi="Arial" w:cs="Arial"/>
      <w:bCs/>
      <w:iCs/>
      <w:sz w:val="28"/>
      <w:szCs w:val="28"/>
    </w:rPr>
  </w:style>
  <w:style w:type="paragraph" w:styleId="Rubrik3">
    <w:name w:val="heading 3"/>
    <w:basedOn w:val="Normal"/>
    <w:next w:val="Brdtext"/>
    <w:qFormat/>
    <w:rsid w:val="00185270"/>
    <w:pPr>
      <w:keepNext/>
      <w:spacing w:before="240"/>
      <w:outlineLvl w:val="2"/>
    </w:pPr>
    <w:rPr>
      <w:rFonts w:ascii="Arial" w:hAnsi="Arial" w:cs="Arial"/>
      <w:b/>
      <w:bCs/>
      <w:sz w:val="18"/>
      <w:szCs w:val="26"/>
    </w:rPr>
  </w:style>
  <w:style w:type="paragraph" w:styleId="Rubrik4">
    <w:name w:val="heading 4"/>
    <w:basedOn w:val="Normal"/>
    <w:next w:val="Normal"/>
    <w:link w:val="Rubrik4Char"/>
    <w:semiHidden/>
    <w:qFormat/>
    <w:rsid w:val="000A2A02"/>
    <w:pPr>
      <w:keepNext/>
      <w:keepLines/>
      <w:spacing w:before="200"/>
      <w:outlineLvl w:val="3"/>
    </w:pPr>
    <w:rPr>
      <w:rFonts w:asciiTheme="majorHAnsi" w:eastAsiaTheme="majorEastAsia" w:hAnsiTheme="majorHAnsi" w:cstheme="majorBidi"/>
      <w:b/>
      <w:bCs/>
      <w:i/>
      <w:iCs/>
      <w:color w:val="006399" w:themeColor="accent1"/>
    </w:rPr>
  </w:style>
  <w:style w:type="paragraph" w:styleId="Rubrik5">
    <w:name w:val="heading 5"/>
    <w:basedOn w:val="Normal"/>
    <w:next w:val="Normal"/>
    <w:link w:val="Rubrik5Char"/>
    <w:semiHidden/>
    <w:qFormat/>
    <w:rsid w:val="000A2A02"/>
    <w:pPr>
      <w:keepNext/>
      <w:keepLines/>
      <w:spacing w:before="200"/>
      <w:outlineLvl w:val="4"/>
    </w:pPr>
    <w:rPr>
      <w:rFonts w:asciiTheme="majorHAnsi" w:eastAsiaTheme="majorEastAsia" w:hAnsiTheme="majorHAnsi" w:cstheme="majorBidi"/>
      <w:color w:val="00314C" w:themeColor="accent1" w:themeShade="7F"/>
    </w:rPr>
  </w:style>
  <w:style w:type="paragraph" w:styleId="Rubrik6">
    <w:name w:val="heading 6"/>
    <w:basedOn w:val="Normal"/>
    <w:next w:val="Normal"/>
    <w:link w:val="Rubrik6Char"/>
    <w:semiHidden/>
    <w:qFormat/>
    <w:rsid w:val="000A2A02"/>
    <w:pPr>
      <w:keepNext/>
      <w:keepLines/>
      <w:spacing w:before="200"/>
      <w:outlineLvl w:val="5"/>
    </w:pPr>
    <w:rPr>
      <w:rFonts w:asciiTheme="majorHAnsi" w:eastAsiaTheme="majorEastAsia" w:hAnsiTheme="majorHAnsi" w:cstheme="majorBidi"/>
      <w:i/>
      <w:iCs/>
      <w:color w:val="00314C" w:themeColor="accent1" w:themeShade="7F"/>
    </w:rPr>
  </w:style>
  <w:style w:type="paragraph" w:styleId="Rubrik7">
    <w:name w:val="heading 7"/>
    <w:basedOn w:val="Normal"/>
    <w:next w:val="Normal"/>
    <w:link w:val="Rubrik7Char"/>
    <w:semiHidden/>
    <w:qFormat/>
    <w:rsid w:val="000A2A02"/>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0A2A02"/>
    <w:pPr>
      <w:keepNext/>
      <w:keepLines/>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0A2A0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A3D1A"/>
    <w:pPr>
      <w:spacing w:after="200"/>
    </w:pPr>
  </w:style>
  <w:style w:type="paragraph" w:styleId="Sidfot">
    <w:name w:val="footer"/>
    <w:basedOn w:val="Normal"/>
    <w:link w:val="SidfotChar"/>
    <w:uiPriority w:val="9"/>
    <w:rsid w:val="006C5977"/>
    <w:pPr>
      <w:spacing w:line="220" w:lineRule="exact"/>
    </w:pPr>
    <w:rPr>
      <w:rFonts w:ascii="Arial" w:hAnsi="Arial"/>
      <w:sz w:val="15"/>
    </w:rPr>
  </w:style>
  <w:style w:type="paragraph" w:customStyle="1" w:styleId="Logo">
    <w:name w:val="Logo"/>
    <w:basedOn w:val="Normal"/>
    <w:semiHidden/>
    <w:rsid w:val="00CB3D94"/>
    <w:pPr>
      <w:tabs>
        <w:tab w:val="center" w:pos="4253"/>
        <w:tab w:val="right" w:pos="8505"/>
      </w:tabs>
    </w:pPr>
  </w:style>
  <w:style w:type="paragraph" w:customStyle="1" w:styleId="Ledtext">
    <w:name w:val="Ledtext"/>
    <w:uiPriority w:val="7"/>
    <w:rsid w:val="00DF27BF"/>
    <w:rPr>
      <w:rFonts w:ascii="Arial" w:hAnsi="Arial" w:cs="Arial"/>
      <w:bCs/>
      <w:caps/>
      <w:color w:val="333333"/>
      <w:sz w:val="13"/>
    </w:rPr>
  </w:style>
  <w:style w:type="paragraph" w:customStyle="1" w:styleId="Adressuppgifter">
    <w:name w:val="Adressuppgifter"/>
    <w:semiHidden/>
    <w:rsid w:val="00CB3D94"/>
    <w:rPr>
      <w:bCs/>
      <w:sz w:val="22"/>
    </w:rPr>
  </w:style>
  <w:style w:type="paragraph" w:styleId="Sidhuvud">
    <w:name w:val="header"/>
    <w:basedOn w:val="Normal"/>
    <w:uiPriority w:val="9"/>
    <w:rsid w:val="00CB3D94"/>
    <w:pPr>
      <w:tabs>
        <w:tab w:val="center" w:pos="4536"/>
        <w:tab w:val="right" w:pos="9072"/>
      </w:tabs>
    </w:pPr>
  </w:style>
  <w:style w:type="paragraph" w:customStyle="1" w:styleId="DatumDnr">
    <w:name w:val="Datum_Dnr"/>
    <w:semiHidden/>
    <w:rsid w:val="00CB3D94"/>
    <w:rPr>
      <w:sz w:val="22"/>
    </w:rPr>
  </w:style>
  <w:style w:type="paragraph" w:customStyle="1" w:styleId="Kontaktinfo">
    <w:name w:val="Kontaktinfo"/>
    <w:semiHidden/>
    <w:rsid w:val="00CB3D94"/>
    <w:rPr>
      <w:sz w:val="22"/>
    </w:rPr>
  </w:style>
  <w:style w:type="paragraph" w:styleId="Ballongtext">
    <w:name w:val="Balloon Text"/>
    <w:basedOn w:val="Normal"/>
    <w:link w:val="BallongtextChar"/>
    <w:semiHidden/>
    <w:rsid w:val="001E58B5"/>
    <w:rPr>
      <w:rFonts w:ascii="Tahoma" w:hAnsi="Tahoma" w:cs="Tahoma"/>
      <w:sz w:val="16"/>
      <w:szCs w:val="16"/>
    </w:rPr>
  </w:style>
  <w:style w:type="character" w:customStyle="1" w:styleId="BallongtextChar">
    <w:name w:val="Ballongtext Char"/>
    <w:basedOn w:val="Standardstycketeckensnitt"/>
    <w:link w:val="Ballongtext"/>
    <w:semiHidden/>
    <w:rsid w:val="00DF27BF"/>
    <w:rPr>
      <w:rFonts w:ascii="Tahoma" w:hAnsi="Tahoma" w:cs="Tahoma"/>
      <w:sz w:val="16"/>
      <w:szCs w:val="16"/>
    </w:rPr>
  </w:style>
  <w:style w:type="table" w:styleId="Diskrettabell1">
    <w:name w:val="Table Subtle 1"/>
    <w:basedOn w:val="Normaltabell"/>
    <w:semiHidden/>
    <w:rsid w:val="00C43AFB"/>
    <w:pPr>
      <w:tabs>
        <w:tab w:val="left" w:pos="340"/>
        <w:tab w:val="left" w:pos="2268"/>
        <w:tab w:val="left" w:pos="3969"/>
        <w:tab w:val="left" w:pos="5670"/>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43AFB"/>
    <w:pPr>
      <w:tabs>
        <w:tab w:val="left" w:pos="340"/>
        <w:tab w:val="left" w:pos="2268"/>
        <w:tab w:val="left" w:pos="3969"/>
        <w:tab w:val="left" w:pos="5670"/>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43AFB"/>
    <w:pPr>
      <w:tabs>
        <w:tab w:val="left" w:pos="340"/>
        <w:tab w:val="left" w:pos="2268"/>
        <w:tab w:val="left" w:pos="3969"/>
        <w:tab w:val="left" w:pos="5670"/>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43AFB"/>
    <w:pPr>
      <w:tabs>
        <w:tab w:val="left" w:pos="340"/>
        <w:tab w:val="left" w:pos="2268"/>
        <w:tab w:val="left" w:pos="3969"/>
        <w:tab w:val="left" w:pos="5670"/>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43AFB"/>
    <w:pPr>
      <w:tabs>
        <w:tab w:val="left" w:pos="340"/>
        <w:tab w:val="left" w:pos="2268"/>
        <w:tab w:val="left" w:pos="3969"/>
        <w:tab w:val="left" w:pos="5670"/>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C43AFB"/>
    <w:pPr>
      <w:tabs>
        <w:tab w:val="left" w:pos="340"/>
        <w:tab w:val="left" w:pos="2268"/>
        <w:tab w:val="left" w:pos="3969"/>
        <w:tab w:val="left" w:pos="5670"/>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43AFB"/>
    <w:pPr>
      <w:tabs>
        <w:tab w:val="left" w:pos="340"/>
        <w:tab w:val="left" w:pos="2268"/>
        <w:tab w:val="left" w:pos="3969"/>
        <w:tab w:val="left" w:pos="5670"/>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43AFB"/>
    <w:pPr>
      <w:tabs>
        <w:tab w:val="left" w:pos="340"/>
        <w:tab w:val="left" w:pos="2268"/>
        <w:tab w:val="left" w:pos="3969"/>
        <w:tab w:val="left" w:pos="5670"/>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C43AFB"/>
    <w:pPr>
      <w:tabs>
        <w:tab w:val="left" w:pos="340"/>
        <w:tab w:val="left" w:pos="2268"/>
        <w:tab w:val="left" w:pos="3969"/>
        <w:tab w:val="left" w:pos="5670"/>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43AFB"/>
    <w:pPr>
      <w:tabs>
        <w:tab w:val="left" w:pos="340"/>
        <w:tab w:val="left" w:pos="2268"/>
        <w:tab w:val="left" w:pos="3969"/>
        <w:tab w:val="left" w:pos="5670"/>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43AFB"/>
    <w:pPr>
      <w:tabs>
        <w:tab w:val="left" w:pos="340"/>
        <w:tab w:val="left" w:pos="2268"/>
        <w:tab w:val="left" w:pos="3969"/>
        <w:tab w:val="left" w:pos="5670"/>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C43AFB"/>
    <w:pPr>
      <w:tabs>
        <w:tab w:val="left" w:pos="340"/>
        <w:tab w:val="left" w:pos="2268"/>
        <w:tab w:val="left" w:pos="3969"/>
        <w:tab w:val="left" w:pos="5670"/>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43AFB"/>
    <w:pPr>
      <w:tabs>
        <w:tab w:val="left" w:pos="340"/>
        <w:tab w:val="left" w:pos="2268"/>
        <w:tab w:val="left" w:pos="3969"/>
        <w:tab w:val="left" w:pos="5670"/>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43AFB"/>
    <w:pPr>
      <w:tabs>
        <w:tab w:val="left" w:pos="340"/>
        <w:tab w:val="left" w:pos="2268"/>
        <w:tab w:val="left" w:pos="3969"/>
        <w:tab w:val="left" w:pos="5670"/>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43AFB"/>
    <w:pPr>
      <w:tabs>
        <w:tab w:val="left" w:pos="340"/>
        <w:tab w:val="left" w:pos="2268"/>
        <w:tab w:val="left" w:pos="3969"/>
        <w:tab w:val="left" w:pos="5670"/>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43AFB"/>
    <w:pPr>
      <w:tabs>
        <w:tab w:val="left" w:pos="340"/>
        <w:tab w:val="left" w:pos="2268"/>
        <w:tab w:val="left" w:pos="3969"/>
        <w:tab w:val="left" w:pos="5670"/>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43AFB"/>
    <w:pPr>
      <w:tabs>
        <w:tab w:val="left" w:pos="340"/>
        <w:tab w:val="left" w:pos="2268"/>
        <w:tab w:val="left" w:pos="3969"/>
        <w:tab w:val="left" w:pos="5670"/>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43AFB"/>
    <w:pPr>
      <w:tabs>
        <w:tab w:val="left" w:pos="340"/>
        <w:tab w:val="left" w:pos="2268"/>
        <w:tab w:val="left" w:pos="3969"/>
        <w:tab w:val="left" w:pos="5670"/>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43AFB"/>
    <w:pPr>
      <w:tabs>
        <w:tab w:val="left" w:pos="340"/>
        <w:tab w:val="left" w:pos="2268"/>
        <w:tab w:val="left" w:pos="3969"/>
        <w:tab w:val="left" w:pos="5670"/>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43AFB"/>
    <w:pPr>
      <w:tabs>
        <w:tab w:val="left" w:pos="340"/>
        <w:tab w:val="left" w:pos="2268"/>
        <w:tab w:val="left" w:pos="3969"/>
        <w:tab w:val="left" w:pos="5670"/>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43AFB"/>
    <w:pPr>
      <w:tabs>
        <w:tab w:val="left" w:pos="340"/>
        <w:tab w:val="left" w:pos="2268"/>
        <w:tab w:val="left" w:pos="3969"/>
        <w:tab w:val="left" w:pos="5670"/>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43AFB"/>
    <w:pPr>
      <w:tabs>
        <w:tab w:val="left" w:pos="340"/>
        <w:tab w:val="left" w:pos="2268"/>
        <w:tab w:val="left" w:pos="3969"/>
        <w:tab w:val="left" w:pos="5670"/>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43AFB"/>
    <w:pPr>
      <w:tabs>
        <w:tab w:val="left" w:pos="340"/>
        <w:tab w:val="left" w:pos="2268"/>
        <w:tab w:val="left" w:pos="3969"/>
        <w:tab w:val="left" w:pos="5670"/>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43AFB"/>
    <w:pPr>
      <w:tabs>
        <w:tab w:val="left" w:pos="340"/>
        <w:tab w:val="left" w:pos="2268"/>
        <w:tab w:val="left" w:pos="3969"/>
        <w:tab w:val="left" w:pos="5670"/>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C43A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rutnt1">
    <w:name w:val="Table Grid 1"/>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43AFB"/>
    <w:pPr>
      <w:tabs>
        <w:tab w:val="left" w:pos="340"/>
        <w:tab w:val="left" w:pos="2268"/>
        <w:tab w:val="left" w:pos="3969"/>
        <w:tab w:val="left" w:pos="5670"/>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43AFB"/>
    <w:pPr>
      <w:tabs>
        <w:tab w:val="left" w:pos="340"/>
        <w:tab w:val="left" w:pos="2268"/>
        <w:tab w:val="left" w:pos="3969"/>
        <w:tab w:val="left" w:pos="5670"/>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43AFB"/>
    <w:pPr>
      <w:tabs>
        <w:tab w:val="left" w:pos="340"/>
        <w:tab w:val="left" w:pos="2268"/>
        <w:tab w:val="left" w:pos="3969"/>
        <w:tab w:val="left" w:pos="5670"/>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43AFB"/>
    <w:pPr>
      <w:tabs>
        <w:tab w:val="left" w:pos="340"/>
        <w:tab w:val="left" w:pos="2268"/>
        <w:tab w:val="left" w:pos="3969"/>
        <w:tab w:val="left" w:pos="5670"/>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43AFB"/>
    <w:pPr>
      <w:tabs>
        <w:tab w:val="left" w:pos="340"/>
        <w:tab w:val="left" w:pos="2268"/>
        <w:tab w:val="left" w:pos="3969"/>
        <w:tab w:val="left" w:pos="5670"/>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C43AFB"/>
    <w:pPr>
      <w:tabs>
        <w:tab w:val="left" w:pos="340"/>
        <w:tab w:val="left" w:pos="2268"/>
        <w:tab w:val="left" w:pos="3969"/>
        <w:tab w:val="left" w:pos="5670"/>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43AFB"/>
    <w:pPr>
      <w:tabs>
        <w:tab w:val="left" w:pos="340"/>
        <w:tab w:val="left" w:pos="2268"/>
        <w:tab w:val="left" w:pos="3969"/>
        <w:tab w:val="left" w:pos="5670"/>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43AFB"/>
    <w:pPr>
      <w:tabs>
        <w:tab w:val="left" w:pos="340"/>
        <w:tab w:val="left" w:pos="2268"/>
        <w:tab w:val="left" w:pos="3969"/>
        <w:tab w:val="left" w:pos="5670"/>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ress-brev">
    <w:name w:val="envelope address"/>
    <w:basedOn w:val="Normal"/>
    <w:semiHidden/>
    <w:rsid w:val="000A2A02"/>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semiHidden/>
    <w:rsid w:val="000A2A02"/>
  </w:style>
  <w:style w:type="character" w:customStyle="1" w:styleId="AnteckningsrubrikChar">
    <w:name w:val="Anteckningsrubrik Char"/>
    <w:basedOn w:val="Standardstycketeckensnitt"/>
    <w:link w:val="Anteckningsrubrik"/>
    <w:semiHidden/>
    <w:rsid w:val="00DF27BF"/>
    <w:rPr>
      <w:sz w:val="22"/>
    </w:rPr>
  </w:style>
  <w:style w:type="character" w:styleId="AnvndHyperlnk">
    <w:name w:val="FollowedHyperlink"/>
    <w:basedOn w:val="Standardstycketeckensnitt"/>
    <w:semiHidden/>
    <w:rsid w:val="000A2A02"/>
    <w:rPr>
      <w:color w:val="C7C7C1" w:themeColor="followedHyperlink"/>
      <w:u w:val="single"/>
      <w:lang w:val="sv-SE"/>
    </w:rPr>
  </w:style>
  <w:style w:type="paragraph" w:styleId="Avslutandetext">
    <w:name w:val="Closing"/>
    <w:basedOn w:val="Normal"/>
    <w:link w:val="AvslutandetextChar"/>
    <w:semiHidden/>
    <w:rsid w:val="000A2A02"/>
    <w:pPr>
      <w:ind w:left="4252"/>
    </w:pPr>
  </w:style>
  <w:style w:type="character" w:customStyle="1" w:styleId="AvslutandetextChar">
    <w:name w:val="Avslutande text Char"/>
    <w:basedOn w:val="Standardstycketeckensnitt"/>
    <w:link w:val="Avslutandetext"/>
    <w:semiHidden/>
    <w:rsid w:val="00DF27BF"/>
    <w:rPr>
      <w:sz w:val="22"/>
    </w:rPr>
  </w:style>
  <w:style w:type="paragraph" w:styleId="Avsndaradress-brev">
    <w:name w:val="envelope return"/>
    <w:basedOn w:val="Normal"/>
    <w:semiHidden/>
    <w:rsid w:val="000A2A02"/>
    <w:rPr>
      <w:rFonts w:asciiTheme="majorHAnsi" w:eastAsiaTheme="majorEastAsia" w:hAnsiTheme="majorHAnsi" w:cstheme="majorBidi"/>
      <w:sz w:val="20"/>
    </w:rPr>
  </w:style>
  <w:style w:type="paragraph" w:styleId="Beskrivning">
    <w:name w:val="caption"/>
    <w:basedOn w:val="Normal"/>
    <w:next w:val="Normal"/>
    <w:semiHidden/>
    <w:qFormat/>
    <w:rsid w:val="000A2A02"/>
    <w:pPr>
      <w:spacing w:after="200"/>
    </w:pPr>
    <w:rPr>
      <w:b/>
      <w:bCs/>
      <w:color w:val="006399" w:themeColor="accent1"/>
      <w:sz w:val="18"/>
      <w:szCs w:val="18"/>
    </w:rPr>
  </w:style>
  <w:style w:type="character" w:styleId="Betoning">
    <w:name w:val="Emphasis"/>
    <w:basedOn w:val="Standardstycketeckensnitt"/>
    <w:semiHidden/>
    <w:rsid w:val="000A2A02"/>
    <w:rPr>
      <w:i/>
      <w:iCs/>
      <w:lang w:val="sv-SE"/>
    </w:rPr>
  </w:style>
  <w:style w:type="character" w:styleId="Bokenstitel">
    <w:name w:val="Book Title"/>
    <w:basedOn w:val="Standardstycketeckensnitt"/>
    <w:uiPriority w:val="33"/>
    <w:semiHidden/>
    <w:rsid w:val="000A2A02"/>
    <w:rPr>
      <w:b/>
      <w:bCs/>
      <w:smallCaps/>
      <w:spacing w:val="5"/>
      <w:lang w:val="sv-SE"/>
    </w:rPr>
  </w:style>
  <w:style w:type="paragraph" w:styleId="Brdtext2">
    <w:name w:val="Body Text 2"/>
    <w:basedOn w:val="Normal"/>
    <w:link w:val="Brdtext2Char"/>
    <w:semiHidden/>
    <w:rsid w:val="000A2A02"/>
    <w:pPr>
      <w:spacing w:after="120" w:line="480" w:lineRule="auto"/>
    </w:pPr>
  </w:style>
  <w:style w:type="character" w:customStyle="1" w:styleId="Brdtext2Char">
    <w:name w:val="Brödtext 2 Char"/>
    <w:basedOn w:val="Standardstycketeckensnitt"/>
    <w:link w:val="Brdtext2"/>
    <w:semiHidden/>
    <w:rsid w:val="00DF27BF"/>
    <w:rPr>
      <w:sz w:val="22"/>
    </w:rPr>
  </w:style>
  <w:style w:type="paragraph" w:styleId="Brdtext3">
    <w:name w:val="Body Text 3"/>
    <w:basedOn w:val="Normal"/>
    <w:link w:val="Brdtext3Char"/>
    <w:semiHidden/>
    <w:rsid w:val="000A2A02"/>
    <w:pPr>
      <w:spacing w:after="120"/>
    </w:pPr>
    <w:rPr>
      <w:sz w:val="16"/>
      <w:szCs w:val="16"/>
    </w:rPr>
  </w:style>
  <w:style w:type="character" w:customStyle="1" w:styleId="Brdtext3Char">
    <w:name w:val="Brödtext 3 Char"/>
    <w:basedOn w:val="Standardstycketeckensnitt"/>
    <w:link w:val="Brdtext3"/>
    <w:semiHidden/>
    <w:rsid w:val="00DF27BF"/>
    <w:rPr>
      <w:sz w:val="16"/>
      <w:szCs w:val="16"/>
    </w:rPr>
  </w:style>
  <w:style w:type="paragraph" w:styleId="Brdtextmedfrstaindrag">
    <w:name w:val="Body Text First Indent"/>
    <w:basedOn w:val="Brdtext"/>
    <w:link w:val="BrdtextmedfrstaindragChar"/>
    <w:semiHidden/>
    <w:rsid w:val="000A2A02"/>
    <w:pPr>
      <w:spacing w:after="0"/>
      <w:ind w:firstLine="360"/>
    </w:pPr>
  </w:style>
  <w:style w:type="character" w:customStyle="1" w:styleId="BrdtextChar">
    <w:name w:val="Brödtext Char"/>
    <w:basedOn w:val="Standardstycketeckensnitt"/>
    <w:link w:val="Brdtext"/>
    <w:rsid w:val="00DF27BF"/>
    <w:rPr>
      <w:sz w:val="22"/>
    </w:rPr>
  </w:style>
  <w:style w:type="character" w:customStyle="1" w:styleId="BrdtextmedfrstaindragChar">
    <w:name w:val="Brödtext med första indrag Char"/>
    <w:basedOn w:val="BrdtextChar"/>
    <w:link w:val="Brdtextmedfrstaindrag"/>
    <w:semiHidden/>
    <w:rsid w:val="00DF27BF"/>
    <w:rPr>
      <w:sz w:val="22"/>
    </w:rPr>
  </w:style>
  <w:style w:type="paragraph" w:styleId="Brdtextmedindrag">
    <w:name w:val="Body Text Indent"/>
    <w:basedOn w:val="Normal"/>
    <w:link w:val="BrdtextmedindragChar"/>
    <w:semiHidden/>
    <w:rsid w:val="000A2A02"/>
    <w:pPr>
      <w:spacing w:after="120"/>
      <w:ind w:left="283"/>
    </w:pPr>
  </w:style>
  <w:style w:type="character" w:customStyle="1" w:styleId="BrdtextmedindragChar">
    <w:name w:val="Brödtext med indrag Char"/>
    <w:basedOn w:val="Standardstycketeckensnitt"/>
    <w:link w:val="Brdtextmedindrag"/>
    <w:semiHidden/>
    <w:rsid w:val="00DF27BF"/>
    <w:rPr>
      <w:sz w:val="22"/>
    </w:rPr>
  </w:style>
  <w:style w:type="paragraph" w:styleId="Brdtextmedfrstaindrag2">
    <w:name w:val="Body Text First Indent 2"/>
    <w:basedOn w:val="Brdtextmedindrag"/>
    <w:link w:val="Brdtextmedfrstaindrag2Char"/>
    <w:semiHidden/>
    <w:rsid w:val="000A2A02"/>
    <w:pPr>
      <w:spacing w:after="0"/>
      <w:ind w:left="360" w:firstLine="360"/>
    </w:pPr>
  </w:style>
  <w:style w:type="character" w:customStyle="1" w:styleId="Brdtextmedfrstaindrag2Char">
    <w:name w:val="Brödtext med första indrag 2 Char"/>
    <w:basedOn w:val="BrdtextmedindragChar"/>
    <w:link w:val="Brdtextmedfrstaindrag2"/>
    <w:semiHidden/>
    <w:rsid w:val="00DF27BF"/>
    <w:rPr>
      <w:sz w:val="22"/>
    </w:rPr>
  </w:style>
  <w:style w:type="paragraph" w:styleId="Brdtextmedindrag2">
    <w:name w:val="Body Text Indent 2"/>
    <w:basedOn w:val="Normal"/>
    <w:link w:val="Brdtextmedindrag2Char"/>
    <w:semiHidden/>
    <w:rsid w:val="000A2A02"/>
    <w:pPr>
      <w:spacing w:after="120" w:line="480" w:lineRule="auto"/>
      <w:ind w:left="283"/>
    </w:pPr>
  </w:style>
  <w:style w:type="character" w:customStyle="1" w:styleId="Brdtextmedindrag2Char">
    <w:name w:val="Brödtext med indrag 2 Char"/>
    <w:basedOn w:val="Standardstycketeckensnitt"/>
    <w:link w:val="Brdtextmedindrag2"/>
    <w:semiHidden/>
    <w:rsid w:val="00DF27BF"/>
    <w:rPr>
      <w:sz w:val="22"/>
    </w:rPr>
  </w:style>
  <w:style w:type="paragraph" w:styleId="Brdtextmedindrag3">
    <w:name w:val="Body Text Indent 3"/>
    <w:basedOn w:val="Normal"/>
    <w:link w:val="Brdtextmedindrag3Char"/>
    <w:semiHidden/>
    <w:rsid w:val="000A2A02"/>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DF27BF"/>
    <w:rPr>
      <w:sz w:val="16"/>
      <w:szCs w:val="16"/>
    </w:rPr>
  </w:style>
  <w:style w:type="paragraph" w:styleId="Citat">
    <w:name w:val="Quote"/>
    <w:basedOn w:val="Normal"/>
    <w:next w:val="Normal"/>
    <w:link w:val="CitatChar"/>
    <w:uiPriority w:val="29"/>
    <w:semiHidden/>
    <w:rsid w:val="000A2A02"/>
    <w:rPr>
      <w:i/>
      <w:iCs/>
      <w:color w:val="000000" w:themeColor="text1"/>
    </w:rPr>
  </w:style>
  <w:style w:type="character" w:customStyle="1" w:styleId="CitatChar">
    <w:name w:val="Citat Char"/>
    <w:basedOn w:val="Standardstycketeckensnitt"/>
    <w:link w:val="Citat"/>
    <w:uiPriority w:val="29"/>
    <w:semiHidden/>
    <w:rsid w:val="00DF27BF"/>
    <w:rPr>
      <w:i/>
      <w:iCs/>
      <w:color w:val="000000" w:themeColor="text1"/>
      <w:sz w:val="22"/>
    </w:rPr>
  </w:style>
  <w:style w:type="paragraph" w:styleId="Citatfrteckning">
    <w:name w:val="table of authorities"/>
    <w:basedOn w:val="Normal"/>
    <w:next w:val="Normal"/>
    <w:semiHidden/>
    <w:rsid w:val="000A2A02"/>
    <w:pPr>
      <w:ind w:left="220" w:hanging="220"/>
    </w:pPr>
  </w:style>
  <w:style w:type="paragraph" w:styleId="Citatfrteckningsrubrik">
    <w:name w:val="toa heading"/>
    <w:basedOn w:val="Normal"/>
    <w:next w:val="Normal"/>
    <w:semiHidden/>
    <w:rsid w:val="000A2A0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0A2A02"/>
  </w:style>
  <w:style w:type="character" w:customStyle="1" w:styleId="DatumChar">
    <w:name w:val="Datum Char"/>
    <w:basedOn w:val="Standardstycketeckensnitt"/>
    <w:link w:val="Datum"/>
    <w:semiHidden/>
    <w:rsid w:val="00DF27BF"/>
    <w:rPr>
      <w:sz w:val="22"/>
    </w:rPr>
  </w:style>
  <w:style w:type="character" w:styleId="Diskretbetoning">
    <w:name w:val="Subtle Emphasis"/>
    <w:basedOn w:val="Standardstycketeckensnitt"/>
    <w:uiPriority w:val="19"/>
    <w:semiHidden/>
    <w:rsid w:val="000A2A02"/>
    <w:rPr>
      <w:i/>
      <w:iCs/>
      <w:color w:val="808080" w:themeColor="text1" w:themeTint="7F"/>
      <w:lang w:val="sv-SE"/>
    </w:rPr>
  </w:style>
  <w:style w:type="character" w:styleId="Diskretreferens">
    <w:name w:val="Subtle Reference"/>
    <w:basedOn w:val="Standardstycketeckensnitt"/>
    <w:uiPriority w:val="31"/>
    <w:semiHidden/>
    <w:rsid w:val="000A2A02"/>
    <w:rPr>
      <w:smallCaps/>
      <w:color w:val="AC101C" w:themeColor="accent2"/>
      <w:u w:val="single"/>
      <w:lang w:val="sv-SE"/>
    </w:rPr>
  </w:style>
  <w:style w:type="paragraph" w:styleId="Dokumentversikt">
    <w:name w:val="Document Map"/>
    <w:basedOn w:val="Normal"/>
    <w:link w:val="DokumentversiktChar"/>
    <w:semiHidden/>
    <w:rsid w:val="000A2A02"/>
    <w:rPr>
      <w:rFonts w:ascii="Tahoma" w:hAnsi="Tahoma" w:cs="Tahoma"/>
      <w:sz w:val="16"/>
      <w:szCs w:val="16"/>
    </w:rPr>
  </w:style>
  <w:style w:type="character" w:customStyle="1" w:styleId="DokumentversiktChar">
    <w:name w:val="Dokumentöversikt Char"/>
    <w:basedOn w:val="Standardstycketeckensnitt"/>
    <w:link w:val="Dokumentversikt"/>
    <w:semiHidden/>
    <w:rsid w:val="00DF27BF"/>
    <w:rPr>
      <w:rFonts w:ascii="Tahoma" w:hAnsi="Tahoma" w:cs="Tahoma"/>
      <w:sz w:val="16"/>
      <w:szCs w:val="16"/>
    </w:rPr>
  </w:style>
  <w:style w:type="paragraph" w:styleId="E-postsignatur">
    <w:name w:val="E-mail Signature"/>
    <w:basedOn w:val="Normal"/>
    <w:link w:val="E-postsignaturChar"/>
    <w:semiHidden/>
    <w:rsid w:val="000A2A02"/>
  </w:style>
  <w:style w:type="character" w:customStyle="1" w:styleId="E-postsignaturChar">
    <w:name w:val="E-postsignatur Char"/>
    <w:basedOn w:val="Standardstycketeckensnitt"/>
    <w:link w:val="E-postsignatur"/>
    <w:semiHidden/>
    <w:rsid w:val="00DF27BF"/>
    <w:rPr>
      <w:sz w:val="22"/>
    </w:rPr>
  </w:style>
  <w:style w:type="paragraph" w:styleId="Figurfrteckning">
    <w:name w:val="table of figures"/>
    <w:basedOn w:val="Normal"/>
    <w:next w:val="Normal"/>
    <w:semiHidden/>
    <w:rsid w:val="000A2A02"/>
  </w:style>
  <w:style w:type="character" w:styleId="Fotnotsreferens">
    <w:name w:val="footnote reference"/>
    <w:basedOn w:val="Standardstycketeckensnitt"/>
    <w:semiHidden/>
    <w:rsid w:val="000A2A02"/>
    <w:rPr>
      <w:vertAlign w:val="superscript"/>
      <w:lang w:val="sv-SE"/>
    </w:rPr>
  </w:style>
  <w:style w:type="paragraph" w:styleId="Fotnotstext">
    <w:name w:val="footnote text"/>
    <w:basedOn w:val="Normal"/>
    <w:link w:val="FotnotstextChar"/>
    <w:semiHidden/>
    <w:rsid w:val="000A2A02"/>
    <w:rPr>
      <w:sz w:val="20"/>
    </w:rPr>
  </w:style>
  <w:style w:type="character" w:customStyle="1" w:styleId="FotnotstextChar">
    <w:name w:val="Fotnotstext Char"/>
    <w:basedOn w:val="Standardstycketeckensnitt"/>
    <w:link w:val="Fotnotstext"/>
    <w:semiHidden/>
    <w:rsid w:val="00DF27BF"/>
  </w:style>
  <w:style w:type="table" w:styleId="Frgadlista">
    <w:name w:val="Colorful List"/>
    <w:basedOn w:val="Normaltabell"/>
    <w:uiPriority w:val="72"/>
    <w:rsid w:val="000A2A0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90C16" w:themeFill="accent2" w:themeFillShade="CC"/>
      </w:tcPr>
    </w:tblStylePr>
    <w:tblStylePr w:type="lastRow">
      <w:rPr>
        <w:b/>
        <w:bCs/>
        <w:color w:val="890C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0A2A02"/>
    <w:rPr>
      <w:color w:val="000000" w:themeColor="text1"/>
    </w:rPr>
    <w:tblPr>
      <w:tblStyleRowBandSize w:val="1"/>
      <w:tblStyleColBandSize w:val="1"/>
    </w:tblPr>
    <w:tcPr>
      <w:shd w:val="clear" w:color="auto" w:fill="DCF2FF" w:themeFill="accent1" w:themeFillTint="19"/>
    </w:tcPr>
    <w:tblStylePr w:type="firstRow">
      <w:rPr>
        <w:b/>
        <w:bCs/>
        <w:color w:val="FFFFFF" w:themeColor="background1"/>
      </w:rPr>
      <w:tblPr/>
      <w:tcPr>
        <w:tcBorders>
          <w:bottom w:val="single" w:sz="12" w:space="0" w:color="FFFFFF" w:themeColor="background1"/>
        </w:tcBorders>
        <w:shd w:val="clear" w:color="auto" w:fill="890C16" w:themeFill="accent2" w:themeFillShade="CC"/>
      </w:tcPr>
    </w:tblStylePr>
    <w:tblStylePr w:type="lastRow">
      <w:rPr>
        <w:b/>
        <w:bCs/>
        <w:color w:val="890C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FFF" w:themeFill="accent1" w:themeFillTint="3F"/>
      </w:tcPr>
    </w:tblStylePr>
    <w:tblStylePr w:type="band1Horz">
      <w:tblPr/>
      <w:tcPr>
        <w:shd w:val="clear" w:color="auto" w:fill="B7E5FF" w:themeFill="accent1" w:themeFillTint="33"/>
      </w:tcPr>
    </w:tblStylePr>
  </w:style>
  <w:style w:type="table" w:styleId="Frgadlista-dekorfrg2">
    <w:name w:val="Colorful List Accent 2"/>
    <w:basedOn w:val="Normaltabell"/>
    <w:uiPriority w:val="72"/>
    <w:rsid w:val="000A2A02"/>
    <w:rPr>
      <w:color w:val="000000" w:themeColor="text1"/>
    </w:rPr>
    <w:tblPr>
      <w:tblStyleRowBandSize w:val="1"/>
      <w:tblStyleColBandSize w:val="1"/>
    </w:tblPr>
    <w:tcPr>
      <w:shd w:val="clear" w:color="auto" w:fill="FCE2E3" w:themeFill="accent2" w:themeFillTint="19"/>
    </w:tcPr>
    <w:tblStylePr w:type="firstRow">
      <w:rPr>
        <w:b/>
        <w:bCs/>
        <w:color w:val="FFFFFF" w:themeColor="background1"/>
      </w:rPr>
      <w:tblPr/>
      <w:tcPr>
        <w:tcBorders>
          <w:bottom w:val="single" w:sz="12" w:space="0" w:color="FFFFFF" w:themeColor="background1"/>
        </w:tcBorders>
        <w:shd w:val="clear" w:color="auto" w:fill="890C16" w:themeFill="accent2" w:themeFillShade="CC"/>
      </w:tcPr>
    </w:tblStylePr>
    <w:tblStylePr w:type="lastRow">
      <w:rPr>
        <w:b/>
        <w:bCs/>
        <w:color w:val="890C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6BA" w:themeFill="accent2" w:themeFillTint="3F"/>
      </w:tcPr>
    </w:tblStylePr>
    <w:tblStylePr w:type="band1Horz">
      <w:tblPr/>
      <w:tcPr>
        <w:shd w:val="clear" w:color="auto" w:fill="F9C3C7" w:themeFill="accent2" w:themeFillTint="33"/>
      </w:tcPr>
    </w:tblStylePr>
  </w:style>
  <w:style w:type="table" w:styleId="Frgadlista-dekorfrg3">
    <w:name w:val="Colorful List Accent 3"/>
    <w:basedOn w:val="Normaltabell"/>
    <w:uiPriority w:val="72"/>
    <w:rsid w:val="000A2A02"/>
    <w:rPr>
      <w:color w:val="000000" w:themeColor="text1"/>
    </w:rPr>
    <w:tblPr>
      <w:tblStyleRowBandSize w:val="1"/>
      <w:tblStyleColBandSize w:val="1"/>
    </w:tblPr>
    <w:tcPr>
      <w:shd w:val="clear" w:color="auto" w:fill="F0F9E1" w:themeFill="accent3" w:themeFillTint="19"/>
    </w:tcPr>
    <w:tblStylePr w:type="firstRow">
      <w:rPr>
        <w:b/>
        <w:bCs/>
        <w:color w:val="FFFFFF" w:themeColor="background1"/>
      </w:rPr>
      <w:tblPr/>
      <w:tcPr>
        <w:tcBorders>
          <w:bottom w:val="single" w:sz="12" w:space="0" w:color="FFFFFF" w:themeColor="background1"/>
        </w:tcBorders>
        <w:shd w:val="clear" w:color="auto" w:fill="4E2C63" w:themeFill="accent4" w:themeFillShade="CC"/>
      </w:tcPr>
    </w:tblStylePr>
    <w:tblStylePr w:type="lastRow">
      <w:rPr>
        <w:b/>
        <w:bCs/>
        <w:color w:val="4E2C6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0B3" w:themeFill="accent3" w:themeFillTint="3F"/>
      </w:tcPr>
    </w:tblStylePr>
    <w:tblStylePr w:type="band1Horz">
      <w:tblPr/>
      <w:tcPr>
        <w:shd w:val="clear" w:color="auto" w:fill="E1F2C1" w:themeFill="accent3" w:themeFillTint="33"/>
      </w:tcPr>
    </w:tblStylePr>
  </w:style>
  <w:style w:type="table" w:styleId="Frgadlista-dekorfrg4">
    <w:name w:val="Colorful List Accent 4"/>
    <w:basedOn w:val="Normaltabell"/>
    <w:uiPriority w:val="72"/>
    <w:rsid w:val="000A2A02"/>
    <w:rPr>
      <w:color w:val="000000" w:themeColor="text1"/>
    </w:rPr>
    <w:tblPr>
      <w:tblStyleRowBandSize w:val="1"/>
      <w:tblStyleColBandSize w:val="1"/>
    </w:tblPr>
    <w:tcPr>
      <w:shd w:val="clear" w:color="auto" w:fill="F0E8F5" w:themeFill="accent4" w:themeFillTint="19"/>
    </w:tcPr>
    <w:tblStylePr w:type="firstRow">
      <w:rPr>
        <w:b/>
        <w:bCs/>
        <w:color w:val="FFFFFF" w:themeColor="background1"/>
      </w:rPr>
      <w:tblPr/>
      <w:tcPr>
        <w:tcBorders>
          <w:bottom w:val="single" w:sz="12" w:space="0" w:color="FFFFFF" w:themeColor="background1"/>
        </w:tcBorders>
        <w:shd w:val="clear" w:color="auto" w:fill="445F13" w:themeFill="accent3" w:themeFillShade="CC"/>
      </w:tcPr>
    </w:tblStylePr>
    <w:tblStylePr w:type="lastRow">
      <w:rPr>
        <w:b/>
        <w:bCs/>
        <w:color w:val="445F1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E5" w:themeFill="accent4" w:themeFillTint="3F"/>
      </w:tcPr>
    </w:tblStylePr>
    <w:tblStylePr w:type="band1Horz">
      <w:tblPr/>
      <w:tcPr>
        <w:shd w:val="clear" w:color="auto" w:fill="E1D1EA" w:themeFill="accent4" w:themeFillTint="33"/>
      </w:tcPr>
    </w:tblStylePr>
  </w:style>
  <w:style w:type="table" w:styleId="Frgadlista-dekorfrg5">
    <w:name w:val="Colorful List Accent 5"/>
    <w:basedOn w:val="Normaltabell"/>
    <w:uiPriority w:val="72"/>
    <w:rsid w:val="000A2A02"/>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EFAF00" w:themeFill="accent6" w:themeFillShade="CC"/>
      </w:tcPr>
    </w:tblStylePr>
    <w:tblStylePr w:type="lastRow">
      <w:rPr>
        <w:b/>
        <w:bCs/>
        <w:color w:val="EFAF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3E3" w:themeFill="accent5" w:themeFillTint="3F"/>
      </w:tcPr>
    </w:tblStylePr>
    <w:tblStylePr w:type="band1Horz">
      <w:tblPr/>
      <w:tcPr>
        <w:shd w:val="clear" w:color="auto" w:fill="E9E9E9" w:themeFill="accent5" w:themeFillTint="33"/>
      </w:tcPr>
    </w:tblStylePr>
  </w:style>
  <w:style w:type="table" w:styleId="Frgadlista-dekorfrg6">
    <w:name w:val="Colorful List Accent 6"/>
    <w:basedOn w:val="Normaltabell"/>
    <w:uiPriority w:val="72"/>
    <w:rsid w:val="000A2A02"/>
    <w:rPr>
      <w:color w:val="000000" w:themeColor="text1"/>
    </w:rPr>
    <w:tblPr>
      <w:tblStyleRowBandSize w:val="1"/>
      <w:tblStyleColBandSize w:val="1"/>
    </w:tblPr>
    <w:tcPr>
      <w:shd w:val="clear" w:color="auto" w:fill="FFF9EA" w:themeFill="accent6" w:themeFillTint="19"/>
    </w:tcPr>
    <w:tblStylePr w:type="firstRow">
      <w:rPr>
        <w:b/>
        <w:bCs/>
        <w:color w:val="FFFFFF" w:themeColor="background1"/>
      </w:rPr>
      <w:tblPr/>
      <w:tcPr>
        <w:tcBorders>
          <w:bottom w:val="single" w:sz="12" w:space="0" w:color="FFFFFF" w:themeColor="background1"/>
        </w:tcBorders>
        <w:shd w:val="clear" w:color="auto" w:fill="747474" w:themeFill="accent5" w:themeFillShade="CC"/>
      </w:tcPr>
    </w:tblStylePr>
    <w:tblStylePr w:type="lastRow">
      <w:rPr>
        <w:b/>
        <w:bCs/>
        <w:color w:val="74747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A" w:themeFill="accent6" w:themeFillTint="3F"/>
      </w:tcPr>
    </w:tblStylePr>
    <w:tblStylePr w:type="band1Horz">
      <w:tblPr/>
      <w:tcPr>
        <w:shd w:val="clear" w:color="auto" w:fill="FFF3D4" w:themeFill="accent6" w:themeFillTint="33"/>
      </w:tcPr>
    </w:tblStylePr>
  </w:style>
  <w:style w:type="table" w:styleId="Frgadskuggning">
    <w:name w:val="Colorful Shading"/>
    <w:basedOn w:val="Normaltabell"/>
    <w:uiPriority w:val="71"/>
    <w:rsid w:val="000A2A02"/>
    <w:rPr>
      <w:color w:val="000000" w:themeColor="text1"/>
    </w:rPr>
    <w:tblPr>
      <w:tblStyleRowBandSize w:val="1"/>
      <w:tblStyleColBandSize w:val="1"/>
      <w:tblBorders>
        <w:top w:val="single" w:sz="24" w:space="0" w:color="AC101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C10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0A2A02"/>
    <w:rPr>
      <w:color w:val="000000" w:themeColor="text1"/>
    </w:rPr>
    <w:tblPr>
      <w:tblStyleRowBandSize w:val="1"/>
      <w:tblStyleColBandSize w:val="1"/>
      <w:tblBorders>
        <w:top w:val="single" w:sz="24" w:space="0" w:color="AC101C" w:themeColor="accent2"/>
        <w:left w:val="single" w:sz="4" w:space="0" w:color="006399" w:themeColor="accent1"/>
        <w:bottom w:val="single" w:sz="4" w:space="0" w:color="006399" w:themeColor="accent1"/>
        <w:right w:val="single" w:sz="4" w:space="0" w:color="006399" w:themeColor="accent1"/>
        <w:insideH w:val="single" w:sz="4" w:space="0" w:color="FFFFFF" w:themeColor="background1"/>
        <w:insideV w:val="single" w:sz="4" w:space="0" w:color="FFFFFF" w:themeColor="background1"/>
      </w:tblBorders>
    </w:tblPr>
    <w:tcPr>
      <w:shd w:val="clear" w:color="auto" w:fill="DCF2FF" w:themeFill="accent1" w:themeFillTint="19"/>
    </w:tcPr>
    <w:tblStylePr w:type="firstRow">
      <w:rPr>
        <w:b/>
        <w:bCs/>
      </w:rPr>
      <w:tblPr/>
      <w:tcPr>
        <w:tcBorders>
          <w:top w:val="nil"/>
          <w:left w:val="nil"/>
          <w:bottom w:val="single" w:sz="24" w:space="0" w:color="AC10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5B" w:themeFill="accent1" w:themeFillShade="99"/>
      </w:tcPr>
    </w:tblStylePr>
    <w:tblStylePr w:type="firstCol">
      <w:rPr>
        <w:color w:val="FFFFFF" w:themeColor="background1"/>
      </w:rPr>
      <w:tblPr/>
      <w:tcPr>
        <w:tcBorders>
          <w:top w:val="nil"/>
          <w:left w:val="nil"/>
          <w:bottom w:val="nil"/>
          <w:right w:val="nil"/>
          <w:insideH w:val="single" w:sz="4" w:space="0" w:color="003B5B" w:themeColor="accent1" w:themeShade="99"/>
          <w:insideV w:val="nil"/>
        </w:tcBorders>
        <w:shd w:val="clear" w:color="auto" w:fill="003B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5B" w:themeFill="accent1" w:themeFillShade="99"/>
      </w:tcPr>
    </w:tblStylePr>
    <w:tblStylePr w:type="band1Vert">
      <w:tblPr/>
      <w:tcPr>
        <w:shd w:val="clear" w:color="auto" w:fill="70CCFF" w:themeFill="accent1" w:themeFillTint="66"/>
      </w:tcPr>
    </w:tblStylePr>
    <w:tblStylePr w:type="band1Horz">
      <w:tblPr/>
      <w:tcPr>
        <w:shd w:val="clear" w:color="auto" w:fill="4DC0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0A2A02"/>
    <w:rPr>
      <w:color w:val="000000" w:themeColor="text1"/>
    </w:rPr>
    <w:tblPr>
      <w:tblStyleRowBandSize w:val="1"/>
      <w:tblStyleColBandSize w:val="1"/>
      <w:tblBorders>
        <w:top w:val="single" w:sz="24" w:space="0" w:color="AC101C" w:themeColor="accent2"/>
        <w:left w:val="single" w:sz="4" w:space="0" w:color="AC101C" w:themeColor="accent2"/>
        <w:bottom w:val="single" w:sz="4" w:space="0" w:color="AC101C" w:themeColor="accent2"/>
        <w:right w:val="single" w:sz="4" w:space="0" w:color="AC101C" w:themeColor="accent2"/>
        <w:insideH w:val="single" w:sz="4" w:space="0" w:color="FFFFFF" w:themeColor="background1"/>
        <w:insideV w:val="single" w:sz="4" w:space="0" w:color="FFFFFF" w:themeColor="background1"/>
      </w:tblBorders>
    </w:tblPr>
    <w:tcPr>
      <w:shd w:val="clear" w:color="auto" w:fill="FCE2E3" w:themeFill="accent2" w:themeFillTint="19"/>
    </w:tcPr>
    <w:tblStylePr w:type="firstRow">
      <w:rPr>
        <w:b/>
        <w:bCs/>
      </w:rPr>
      <w:tblPr/>
      <w:tcPr>
        <w:tcBorders>
          <w:top w:val="nil"/>
          <w:left w:val="nil"/>
          <w:bottom w:val="single" w:sz="24" w:space="0" w:color="AC10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910" w:themeFill="accent2" w:themeFillShade="99"/>
      </w:tcPr>
    </w:tblStylePr>
    <w:tblStylePr w:type="firstCol">
      <w:rPr>
        <w:color w:val="FFFFFF" w:themeColor="background1"/>
      </w:rPr>
      <w:tblPr/>
      <w:tcPr>
        <w:tcBorders>
          <w:top w:val="nil"/>
          <w:left w:val="nil"/>
          <w:bottom w:val="nil"/>
          <w:right w:val="nil"/>
          <w:insideH w:val="single" w:sz="4" w:space="0" w:color="670910" w:themeColor="accent2" w:themeShade="99"/>
          <w:insideV w:val="nil"/>
        </w:tcBorders>
        <w:shd w:val="clear" w:color="auto" w:fill="67091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0910" w:themeFill="accent2" w:themeFillShade="99"/>
      </w:tcPr>
    </w:tblStylePr>
    <w:tblStylePr w:type="band1Vert">
      <w:tblPr/>
      <w:tcPr>
        <w:shd w:val="clear" w:color="auto" w:fill="F48990" w:themeFill="accent2" w:themeFillTint="66"/>
      </w:tcPr>
    </w:tblStylePr>
    <w:tblStylePr w:type="band1Horz">
      <w:tblPr/>
      <w:tcPr>
        <w:shd w:val="clear" w:color="auto" w:fill="F16C7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0A2A02"/>
    <w:rPr>
      <w:color w:val="000000" w:themeColor="text1"/>
    </w:rPr>
    <w:tblPr>
      <w:tblStyleRowBandSize w:val="1"/>
      <w:tblStyleColBandSize w:val="1"/>
      <w:tblBorders>
        <w:top w:val="single" w:sz="24" w:space="0" w:color="63387D" w:themeColor="accent4"/>
        <w:left w:val="single" w:sz="4" w:space="0" w:color="567818" w:themeColor="accent3"/>
        <w:bottom w:val="single" w:sz="4" w:space="0" w:color="567818" w:themeColor="accent3"/>
        <w:right w:val="single" w:sz="4" w:space="0" w:color="567818" w:themeColor="accent3"/>
        <w:insideH w:val="single" w:sz="4" w:space="0" w:color="FFFFFF" w:themeColor="background1"/>
        <w:insideV w:val="single" w:sz="4" w:space="0" w:color="FFFFFF" w:themeColor="background1"/>
      </w:tblBorders>
    </w:tblPr>
    <w:tcPr>
      <w:shd w:val="clear" w:color="auto" w:fill="F0F9E1" w:themeFill="accent3" w:themeFillTint="19"/>
    </w:tcPr>
    <w:tblStylePr w:type="firstRow">
      <w:rPr>
        <w:b/>
        <w:bCs/>
      </w:rPr>
      <w:tblPr/>
      <w:tcPr>
        <w:tcBorders>
          <w:top w:val="nil"/>
          <w:left w:val="nil"/>
          <w:bottom w:val="single" w:sz="24" w:space="0" w:color="6338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70E" w:themeFill="accent3" w:themeFillShade="99"/>
      </w:tcPr>
    </w:tblStylePr>
    <w:tblStylePr w:type="firstCol">
      <w:rPr>
        <w:color w:val="FFFFFF" w:themeColor="background1"/>
      </w:rPr>
      <w:tblPr/>
      <w:tcPr>
        <w:tcBorders>
          <w:top w:val="nil"/>
          <w:left w:val="nil"/>
          <w:bottom w:val="nil"/>
          <w:right w:val="nil"/>
          <w:insideH w:val="single" w:sz="4" w:space="0" w:color="33470E" w:themeColor="accent3" w:themeShade="99"/>
          <w:insideV w:val="nil"/>
        </w:tcBorders>
        <w:shd w:val="clear" w:color="auto" w:fill="33470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3470E" w:themeFill="accent3" w:themeFillShade="99"/>
      </w:tcPr>
    </w:tblStylePr>
    <w:tblStylePr w:type="band1Vert">
      <w:tblPr/>
      <w:tcPr>
        <w:shd w:val="clear" w:color="auto" w:fill="C3E684" w:themeFill="accent3" w:themeFillTint="66"/>
      </w:tcPr>
    </w:tblStylePr>
    <w:tblStylePr w:type="band1Horz">
      <w:tblPr/>
      <w:tcPr>
        <w:shd w:val="clear" w:color="auto" w:fill="B5E067" w:themeFill="accent3" w:themeFillTint="7F"/>
      </w:tcPr>
    </w:tblStylePr>
  </w:style>
  <w:style w:type="table" w:styleId="Frgadskuggning-dekorfrg4">
    <w:name w:val="Colorful Shading Accent 4"/>
    <w:basedOn w:val="Normaltabell"/>
    <w:uiPriority w:val="71"/>
    <w:rsid w:val="000A2A02"/>
    <w:rPr>
      <w:color w:val="000000" w:themeColor="text1"/>
    </w:rPr>
    <w:tblPr>
      <w:tblStyleRowBandSize w:val="1"/>
      <w:tblStyleColBandSize w:val="1"/>
      <w:tblBorders>
        <w:top w:val="single" w:sz="24" w:space="0" w:color="567818" w:themeColor="accent3"/>
        <w:left w:val="single" w:sz="4" w:space="0" w:color="63387D" w:themeColor="accent4"/>
        <w:bottom w:val="single" w:sz="4" w:space="0" w:color="63387D" w:themeColor="accent4"/>
        <w:right w:val="single" w:sz="4" w:space="0" w:color="63387D" w:themeColor="accent4"/>
        <w:insideH w:val="single" w:sz="4" w:space="0" w:color="FFFFFF" w:themeColor="background1"/>
        <w:insideV w:val="single" w:sz="4" w:space="0" w:color="FFFFFF" w:themeColor="background1"/>
      </w:tblBorders>
    </w:tblPr>
    <w:tcPr>
      <w:shd w:val="clear" w:color="auto" w:fill="F0E8F5" w:themeFill="accent4" w:themeFillTint="19"/>
    </w:tcPr>
    <w:tblStylePr w:type="firstRow">
      <w:rPr>
        <w:b/>
        <w:bCs/>
      </w:rPr>
      <w:tblPr/>
      <w:tcPr>
        <w:tcBorders>
          <w:top w:val="nil"/>
          <w:left w:val="nil"/>
          <w:bottom w:val="single" w:sz="24" w:space="0" w:color="56781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214A" w:themeFill="accent4" w:themeFillShade="99"/>
      </w:tcPr>
    </w:tblStylePr>
    <w:tblStylePr w:type="firstCol">
      <w:rPr>
        <w:color w:val="FFFFFF" w:themeColor="background1"/>
      </w:rPr>
      <w:tblPr/>
      <w:tcPr>
        <w:tcBorders>
          <w:top w:val="nil"/>
          <w:left w:val="nil"/>
          <w:bottom w:val="nil"/>
          <w:right w:val="nil"/>
          <w:insideH w:val="single" w:sz="4" w:space="0" w:color="3B214A" w:themeColor="accent4" w:themeShade="99"/>
          <w:insideV w:val="nil"/>
        </w:tcBorders>
        <w:shd w:val="clear" w:color="auto" w:fill="3B214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214A" w:themeFill="accent4" w:themeFillShade="99"/>
      </w:tcPr>
    </w:tblStylePr>
    <w:tblStylePr w:type="band1Vert">
      <w:tblPr/>
      <w:tcPr>
        <w:shd w:val="clear" w:color="auto" w:fill="C3A4D6" w:themeFill="accent4" w:themeFillTint="66"/>
      </w:tcPr>
    </w:tblStylePr>
    <w:tblStylePr w:type="band1Horz">
      <w:tblPr/>
      <w:tcPr>
        <w:shd w:val="clear" w:color="auto" w:fill="B48DC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0A2A02"/>
    <w:rPr>
      <w:color w:val="000000" w:themeColor="text1"/>
    </w:rPr>
    <w:tblPr>
      <w:tblStyleRowBandSize w:val="1"/>
      <w:tblStyleColBandSize w:val="1"/>
      <w:tblBorders>
        <w:top w:val="single" w:sz="24" w:space="0" w:color="FFC72C" w:themeColor="accent6"/>
        <w:left w:val="single" w:sz="4" w:space="0" w:color="919191" w:themeColor="accent5"/>
        <w:bottom w:val="single" w:sz="4" w:space="0" w:color="919191" w:themeColor="accent5"/>
        <w:right w:val="single" w:sz="4" w:space="0" w:color="919191"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FFC72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757" w:themeFill="accent5" w:themeFillShade="99"/>
      </w:tcPr>
    </w:tblStylePr>
    <w:tblStylePr w:type="firstCol">
      <w:rPr>
        <w:color w:val="FFFFFF" w:themeColor="background1"/>
      </w:rPr>
      <w:tblPr/>
      <w:tcPr>
        <w:tcBorders>
          <w:top w:val="nil"/>
          <w:left w:val="nil"/>
          <w:bottom w:val="nil"/>
          <w:right w:val="nil"/>
          <w:insideH w:val="single" w:sz="4" w:space="0" w:color="575757" w:themeColor="accent5" w:themeShade="99"/>
          <w:insideV w:val="nil"/>
        </w:tcBorders>
        <w:shd w:val="clear" w:color="auto" w:fill="57575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5757" w:themeFill="accent5" w:themeFillShade="99"/>
      </w:tcPr>
    </w:tblStylePr>
    <w:tblStylePr w:type="band1Vert">
      <w:tblPr/>
      <w:tcPr>
        <w:shd w:val="clear" w:color="auto" w:fill="D3D3D3" w:themeFill="accent5" w:themeFillTint="66"/>
      </w:tcPr>
    </w:tblStylePr>
    <w:tblStylePr w:type="band1Horz">
      <w:tblPr/>
      <w:tcPr>
        <w:shd w:val="clear" w:color="auto" w:fill="C8C8C8"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0A2A02"/>
    <w:rPr>
      <w:color w:val="000000" w:themeColor="text1"/>
    </w:rPr>
    <w:tblPr>
      <w:tblStyleRowBandSize w:val="1"/>
      <w:tblStyleColBandSize w:val="1"/>
      <w:tblBorders>
        <w:top w:val="single" w:sz="24" w:space="0" w:color="919191" w:themeColor="accent5"/>
        <w:left w:val="single" w:sz="4" w:space="0" w:color="FFC72C" w:themeColor="accent6"/>
        <w:bottom w:val="single" w:sz="4" w:space="0" w:color="FFC72C" w:themeColor="accent6"/>
        <w:right w:val="single" w:sz="4" w:space="0" w:color="FFC72C" w:themeColor="accent6"/>
        <w:insideH w:val="single" w:sz="4" w:space="0" w:color="FFFFFF" w:themeColor="background1"/>
        <w:insideV w:val="single" w:sz="4" w:space="0" w:color="FFFFFF" w:themeColor="background1"/>
      </w:tblBorders>
    </w:tblPr>
    <w:tcPr>
      <w:shd w:val="clear" w:color="auto" w:fill="FFF9EA" w:themeFill="accent6" w:themeFillTint="19"/>
    </w:tcPr>
    <w:tblStylePr w:type="firstRow">
      <w:rPr>
        <w:b/>
        <w:bCs/>
      </w:rPr>
      <w:tblPr/>
      <w:tcPr>
        <w:tcBorders>
          <w:top w:val="nil"/>
          <w:left w:val="nil"/>
          <w:bottom w:val="single" w:sz="24" w:space="0" w:color="91919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8300" w:themeFill="accent6" w:themeFillShade="99"/>
      </w:tcPr>
    </w:tblStylePr>
    <w:tblStylePr w:type="firstCol">
      <w:rPr>
        <w:color w:val="FFFFFF" w:themeColor="background1"/>
      </w:rPr>
      <w:tblPr/>
      <w:tcPr>
        <w:tcBorders>
          <w:top w:val="nil"/>
          <w:left w:val="nil"/>
          <w:bottom w:val="nil"/>
          <w:right w:val="nil"/>
          <w:insideH w:val="single" w:sz="4" w:space="0" w:color="B38300" w:themeColor="accent6" w:themeShade="99"/>
          <w:insideV w:val="nil"/>
        </w:tcBorders>
        <w:shd w:val="clear" w:color="auto" w:fill="B38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8300" w:themeFill="accent6" w:themeFillShade="99"/>
      </w:tcPr>
    </w:tblStylePr>
    <w:tblStylePr w:type="band1Vert">
      <w:tblPr/>
      <w:tcPr>
        <w:shd w:val="clear" w:color="auto" w:fill="FFE8AA" w:themeFill="accent6" w:themeFillTint="66"/>
      </w:tcPr>
    </w:tblStylePr>
    <w:tblStylePr w:type="band1Horz">
      <w:tblPr/>
      <w:tcPr>
        <w:shd w:val="clear" w:color="auto" w:fill="FFE295" w:themeFill="accent6" w:themeFillTint="7F"/>
      </w:tcPr>
    </w:tblStylePr>
    <w:tblStylePr w:type="neCell">
      <w:rPr>
        <w:color w:val="000000" w:themeColor="text1"/>
      </w:rPr>
    </w:tblStylePr>
    <w:tblStylePr w:type="nwCell">
      <w:rPr>
        <w:color w:val="000000" w:themeColor="text1"/>
      </w:rPr>
    </w:tblStylePr>
  </w:style>
  <w:style w:type="table" w:styleId="Frgatrutnt">
    <w:name w:val="Colorful Grid"/>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B7E5FF" w:themeFill="accent1" w:themeFillTint="33"/>
    </w:tcPr>
    <w:tblStylePr w:type="firstRow">
      <w:rPr>
        <w:b/>
        <w:bCs/>
      </w:rPr>
      <w:tblPr/>
      <w:tcPr>
        <w:shd w:val="clear" w:color="auto" w:fill="70CCFF" w:themeFill="accent1" w:themeFillTint="66"/>
      </w:tcPr>
    </w:tblStylePr>
    <w:tblStylePr w:type="lastRow">
      <w:rPr>
        <w:b/>
        <w:bCs/>
        <w:color w:val="000000" w:themeColor="text1"/>
      </w:rPr>
      <w:tblPr/>
      <w:tcPr>
        <w:shd w:val="clear" w:color="auto" w:fill="70CCFF" w:themeFill="accent1" w:themeFillTint="66"/>
      </w:tcPr>
    </w:tblStylePr>
    <w:tblStylePr w:type="firstCol">
      <w:rPr>
        <w:color w:val="FFFFFF" w:themeColor="background1"/>
      </w:rPr>
      <w:tblPr/>
      <w:tcPr>
        <w:shd w:val="clear" w:color="auto" w:fill="004972" w:themeFill="accent1" w:themeFillShade="BF"/>
      </w:tcPr>
    </w:tblStylePr>
    <w:tblStylePr w:type="lastCol">
      <w:rPr>
        <w:color w:val="FFFFFF" w:themeColor="background1"/>
      </w:rPr>
      <w:tblPr/>
      <w:tcPr>
        <w:shd w:val="clear" w:color="auto" w:fill="004972" w:themeFill="accent1" w:themeFillShade="BF"/>
      </w:tcPr>
    </w:tblStylePr>
    <w:tblStylePr w:type="band1Vert">
      <w:tblPr/>
      <w:tcPr>
        <w:shd w:val="clear" w:color="auto" w:fill="4DC0FF" w:themeFill="accent1" w:themeFillTint="7F"/>
      </w:tcPr>
    </w:tblStylePr>
    <w:tblStylePr w:type="band1Horz">
      <w:tblPr/>
      <w:tcPr>
        <w:shd w:val="clear" w:color="auto" w:fill="4DC0FF" w:themeFill="accent1" w:themeFillTint="7F"/>
      </w:tcPr>
    </w:tblStylePr>
  </w:style>
  <w:style w:type="table" w:styleId="Frgatrutnt-dekorfrg2">
    <w:name w:val="Colorful Grid Accent 2"/>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F9C3C7" w:themeFill="accent2" w:themeFillTint="33"/>
    </w:tcPr>
    <w:tblStylePr w:type="firstRow">
      <w:rPr>
        <w:b/>
        <w:bCs/>
      </w:rPr>
      <w:tblPr/>
      <w:tcPr>
        <w:shd w:val="clear" w:color="auto" w:fill="F48990" w:themeFill="accent2" w:themeFillTint="66"/>
      </w:tcPr>
    </w:tblStylePr>
    <w:tblStylePr w:type="lastRow">
      <w:rPr>
        <w:b/>
        <w:bCs/>
        <w:color w:val="000000" w:themeColor="text1"/>
      </w:rPr>
      <w:tblPr/>
      <w:tcPr>
        <w:shd w:val="clear" w:color="auto" w:fill="F48990" w:themeFill="accent2" w:themeFillTint="66"/>
      </w:tcPr>
    </w:tblStylePr>
    <w:tblStylePr w:type="firstCol">
      <w:rPr>
        <w:color w:val="FFFFFF" w:themeColor="background1"/>
      </w:rPr>
      <w:tblPr/>
      <w:tcPr>
        <w:shd w:val="clear" w:color="auto" w:fill="800C14" w:themeFill="accent2" w:themeFillShade="BF"/>
      </w:tcPr>
    </w:tblStylePr>
    <w:tblStylePr w:type="lastCol">
      <w:rPr>
        <w:color w:val="FFFFFF" w:themeColor="background1"/>
      </w:rPr>
      <w:tblPr/>
      <w:tcPr>
        <w:shd w:val="clear" w:color="auto" w:fill="800C14" w:themeFill="accent2" w:themeFillShade="BF"/>
      </w:tcPr>
    </w:tblStylePr>
    <w:tblStylePr w:type="band1Vert">
      <w:tblPr/>
      <w:tcPr>
        <w:shd w:val="clear" w:color="auto" w:fill="F16C75" w:themeFill="accent2" w:themeFillTint="7F"/>
      </w:tcPr>
    </w:tblStylePr>
    <w:tblStylePr w:type="band1Horz">
      <w:tblPr/>
      <w:tcPr>
        <w:shd w:val="clear" w:color="auto" w:fill="F16C75" w:themeFill="accent2" w:themeFillTint="7F"/>
      </w:tcPr>
    </w:tblStylePr>
  </w:style>
  <w:style w:type="table" w:styleId="Frgatrutnt-dekorfrg3">
    <w:name w:val="Colorful Grid Accent 3"/>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E1F2C1" w:themeFill="accent3" w:themeFillTint="33"/>
    </w:tcPr>
    <w:tblStylePr w:type="firstRow">
      <w:rPr>
        <w:b/>
        <w:bCs/>
      </w:rPr>
      <w:tblPr/>
      <w:tcPr>
        <w:shd w:val="clear" w:color="auto" w:fill="C3E684" w:themeFill="accent3" w:themeFillTint="66"/>
      </w:tcPr>
    </w:tblStylePr>
    <w:tblStylePr w:type="lastRow">
      <w:rPr>
        <w:b/>
        <w:bCs/>
        <w:color w:val="000000" w:themeColor="text1"/>
      </w:rPr>
      <w:tblPr/>
      <w:tcPr>
        <w:shd w:val="clear" w:color="auto" w:fill="C3E684" w:themeFill="accent3" w:themeFillTint="66"/>
      </w:tcPr>
    </w:tblStylePr>
    <w:tblStylePr w:type="firstCol">
      <w:rPr>
        <w:color w:val="FFFFFF" w:themeColor="background1"/>
      </w:rPr>
      <w:tblPr/>
      <w:tcPr>
        <w:shd w:val="clear" w:color="auto" w:fill="405912" w:themeFill="accent3" w:themeFillShade="BF"/>
      </w:tcPr>
    </w:tblStylePr>
    <w:tblStylePr w:type="lastCol">
      <w:rPr>
        <w:color w:val="FFFFFF" w:themeColor="background1"/>
      </w:rPr>
      <w:tblPr/>
      <w:tcPr>
        <w:shd w:val="clear" w:color="auto" w:fill="405912" w:themeFill="accent3" w:themeFillShade="BF"/>
      </w:tcPr>
    </w:tblStylePr>
    <w:tblStylePr w:type="band1Vert">
      <w:tblPr/>
      <w:tcPr>
        <w:shd w:val="clear" w:color="auto" w:fill="B5E067" w:themeFill="accent3" w:themeFillTint="7F"/>
      </w:tcPr>
    </w:tblStylePr>
    <w:tblStylePr w:type="band1Horz">
      <w:tblPr/>
      <w:tcPr>
        <w:shd w:val="clear" w:color="auto" w:fill="B5E067" w:themeFill="accent3" w:themeFillTint="7F"/>
      </w:tcPr>
    </w:tblStylePr>
  </w:style>
  <w:style w:type="table" w:styleId="Frgatrutnt-dekorfrg4">
    <w:name w:val="Colorful Grid Accent 4"/>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E1D1EA" w:themeFill="accent4" w:themeFillTint="33"/>
    </w:tcPr>
    <w:tblStylePr w:type="firstRow">
      <w:rPr>
        <w:b/>
        <w:bCs/>
      </w:rPr>
      <w:tblPr/>
      <w:tcPr>
        <w:shd w:val="clear" w:color="auto" w:fill="C3A4D6" w:themeFill="accent4" w:themeFillTint="66"/>
      </w:tcPr>
    </w:tblStylePr>
    <w:tblStylePr w:type="lastRow">
      <w:rPr>
        <w:b/>
        <w:bCs/>
        <w:color w:val="000000" w:themeColor="text1"/>
      </w:rPr>
      <w:tblPr/>
      <w:tcPr>
        <w:shd w:val="clear" w:color="auto" w:fill="C3A4D6" w:themeFill="accent4" w:themeFillTint="66"/>
      </w:tcPr>
    </w:tblStylePr>
    <w:tblStylePr w:type="firstCol">
      <w:rPr>
        <w:color w:val="FFFFFF" w:themeColor="background1"/>
      </w:rPr>
      <w:tblPr/>
      <w:tcPr>
        <w:shd w:val="clear" w:color="auto" w:fill="492A5D" w:themeFill="accent4" w:themeFillShade="BF"/>
      </w:tcPr>
    </w:tblStylePr>
    <w:tblStylePr w:type="lastCol">
      <w:rPr>
        <w:color w:val="FFFFFF" w:themeColor="background1"/>
      </w:rPr>
      <w:tblPr/>
      <w:tcPr>
        <w:shd w:val="clear" w:color="auto" w:fill="492A5D" w:themeFill="accent4" w:themeFillShade="BF"/>
      </w:tcPr>
    </w:tblStylePr>
    <w:tblStylePr w:type="band1Vert">
      <w:tblPr/>
      <w:tcPr>
        <w:shd w:val="clear" w:color="auto" w:fill="B48DCC" w:themeFill="accent4" w:themeFillTint="7F"/>
      </w:tcPr>
    </w:tblStylePr>
    <w:tblStylePr w:type="band1Horz">
      <w:tblPr/>
      <w:tcPr>
        <w:shd w:val="clear" w:color="auto" w:fill="B48DCC" w:themeFill="accent4" w:themeFillTint="7F"/>
      </w:tcPr>
    </w:tblStylePr>
  </w:style>
  <w:style w:type="table" w:styleId="Frgatrutnt-dekorfrg5">
    <w:name w:val="Colorful Grid Accent 5"/>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E9E9E9" w:themeFill="accent5" w:themeFillTint="33"/>
    </w:tcPr>
    <w:tblStylePr w:type="firstRow">
      <w:rPr>
        <w:b/>
        <w:bCs/>
      </w:rPr>
      <w:tblPr/>
      <w:tcPr>
        <w:shd w:val="clear" w:color="auto" w:fill="D3D3D3" w:themeFill="accent5" w:themeFillTint="66"/>
      </w:tcPr>
    </w:tblStylePr>
    <w:tblStylePr w:type="lastRow">
      <w:rPr>
        <w:b/>
        <w:bCs/>
        <w:color w:val="000000" w:themeColor="text1"/>
      </w:rPr>
      <w:tblPr/>
      <w:tcPr>
        <w:shd w:val="clear" w:color="auto" w:fill="D3D3D3" w:themeFill="accent5" w:themeFillTint="66"/>
      </w:tcPr>
    </w:tblStylePr>
    <w:tblStylePr w:type="firstCol">
      <w:rPr>
        <w:color w:val="FFFFFF" w:themeColor="background1"/>
      </w:rPr>
      <w:tblPr/>
      <w:tcPr>
        <w:shd w:val="clear" w:color="auto" w:fill="6C6C6C" w:themeFill="accent5" w:themeFillShade="BF"/>
      </w:tcPr>
    </w:tblStylePr>
    <w:tblStylePr w:type="lastCol">
      <w:rPr>
        <w:color w:val="FFFFFF" w:themeColor="background1"/>
      </w:rPr>
      <w:tblPr/>
      <w:tcPr>
        <w:shd w:val="clear" w:color="auto" w:fill="6C6C6C" w:themeFill="accent5" w:themeFillShade="BF"/>
      </w:tcPr>
    </w:tblStylePr>
    <w:tblStylePr w:type="band1Vert">
      <w:tblPr/>
      <w:tcPr>
        <w:shd w:val="clear" w:color="auto" w:fill="C8C8C8" w:themeFill="accent5" w:themeFillTint="7F"/>
      </w:tcPr>
    </w:tblStylePr>
    <w:tblStylePr w:type="band1Horz">
      <w:tblPr/>
      <w:tcPr>
        <w:shd w:val="clear" w:color="auto" w:fill="C8C8C8" w:themeFill="accent5" w:themeFillTint="7F"/>
      </w:tcPr>
    </w:tblStylePr>
  </w:style>
  <w:style w:type="table" w:styleId="Frgatrutnt-dekorfrg6">
    <w:name w:val="Colorful Grid Accent 6"/>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FFF3D4" w:themeFill="accent6" w:themeFillTint="33"/>
    </w:tcPr>
    <w:tblStylePr w:type="firstRow">
      <w:rPr>
        <w:b/>
        <w:bCs/>
      </w:rPr>
      <w:tblPr/>
      <w:tcPr>
        <w:shd w:val="clear" w:color="auto" w:fill="FFE8AA" w:themeFill="accent6" w:themeFillTint="66"/>
      </w:tcPr>
    </w:tblStylePr>
    <w:tblStylePr w:type="lastRow">
      <w:rPr>
        <w:b/>
        <w:bCs/>
        <w:color w:val="000000" w:themeColor="text1"/>
      </w:rPr>
      <w:tblPr/>
      <w:tcPr>
        <w:shd w:val="clear" w:color="auto" w:fill="FFE8AA" w:themeFill="accent6" w:themeFillTint="66"/>
      </w:tcPr>
    </w:tblStylePr>
    <w:tblStylePr w:type="firstCol">
      <w:rPr>
        <w:color w:val="FFFFFF" w:themeColor="background1"/>
      </w:rPr>
      <w:tblPr/>
      <w:tcPr>
        <w:shd w:val="clear" w:color="auto" w:fill="DFA400" w:themeFill="accent6" w:themeFillShade="BF"/>
      </w:tcPr>
    </w:tblStylePr>
    <w:tblStylePr w:type="lastCol">
      <w:rPr>
        <w:color w:val="FFFFFF" w:themeColor="background1"/>
      </w:rPr>
      <w:tblPr/>
      <w:tcPr>
        <w:shd w:val="clear" w:color="auto" w:fill="DFA400" w:themeFill="accent6" w:themeFillShade="BF"/>
      </w:tcPr>
    </w:tblStylePr>
    <w:tblStylePr w:type="band1Vert">
      <w:tblPr/>
      <w:tcPr>
        <w:shd w:val="clear" w:color="auto" w:fill="FFE295" w:themeFill="accent6" w:themeFillTint="7F"/>
      </w:tcPr>
    </w:tblStylePr>
    <w:tblStylePr w:type="band1Horz">
      <w:tblPr/>
      <w:tcPr>
        <w:shd w:val="clear" w:color="auto" w:fill="FFE295" w:themeFill="accent6" w:themeFillTint="7F"/>
      </w:tcPr>
    </w:tblStylePr>
  </w:style>
  <w:style w:type="paragraph" w:styleId="HTML-adress">
    <w:name w:val="HTML Address"/>
    <w:basedOn w:val="Normal"/>
    <w:link w:val="HTML-adressChar"/>
    <w:semiHidden/>
    <w:rsid w:val="000A2A02"/>
    <w:rPr>
      <w:i/>
      <w:iCs/>
    </w:rPr>
  </w:style>
  <w:style w:type="character" w:customStyle="1" w:styleId="HTML-adressChar">
    <w:name w:val="HTML - adress Char"/>
    <w:basedOn w:val="Standardstycketeckensnitt"/>
    <w:link w:val="HTML-adress"/>
    <w:semiHidden/>
    <w:rsid w:val="00DF27BF"/>
    <w:rPr>
      <w:i/>
      <w:iCs/>
      <w:sz w:val="22"/>
    </w:rPr>
  </w:style>
  <w:style w:type="character" w:styleId="HTML-akronym">
    <w:name w:val="HTML Acronym"/>
    <w:basedOn w:val="Standardstycketeckensnitt"/>
    <w:semiHidden/>
    <w:rsid w:val="000A2A02"/>
    <w:rPr>
      <w:lang w:val="sv-SE"/>
    </w:rPr>
  </w:style>
  <w:style w:type="character" w:styleId="HTML-citat">
    <w:name w:val="HTML Cite"/>
    <w:basedOn w:val="Standardstycketeckensnitt"/>
    <w:semiHidden/>
    <w:rsid w:val="000A2A02"/>
    <w:rPr>
      <w:i/>
      <w:iCs/>
      <w:lang w:val="sv-SE"/>
    </w:rPr>
  </w:style>
  <w:style w:type="character" w:styleId="HTML-definition">
    <w:name w:val="HTML Definition"/>
    <w:basedOn w:val="Standardstycketeckensnitt"/>
    <w:semiHidden/>
    <w:rsid w:val="000A2A02"/>
    <w:rPr>
      <w:i/>
      <w:iCs/>
      <w:lang w:val="sv-SE"/>
    </w:rPr>
  </w:style>
  <w:style w:type="character" w:styleId="HTML-exempel">
    <w:name w:val="HTML Sample"/>
    <w:basedOn w:val="Standardstycketeckensnitt"/>
    <w:semiHidden/>
    <w:rsid w:val="000A2A02"/>
    <w:rPr>
      <w:rFonts w:ascii="Consolas" w:hAnsi="Consolas"/>
      <w:sz w:val="24"/>
      <w:szCs w:val="24"/>
      <w:lang w:val="sv-SE"/>
    </w:rPr>
  </w:style>
  <w:style w:type="paragraph" w:styleId="HTML-frformaterad">
    <w:name w:val="HTML Preformatted"/>
    <w:basedOn w:val="Normal"/>
    <w:link w:val="HTML-frformateradChar"/>
    <w:semiHidden/>
    <w:rsid w:val="000A2A02"/>
    <w:rPr>
      <w:rFonts w:ascii="Consolas" w:hAnsi="Consolas"/>
      <w:sz w:val="20"/>
    </w:rPr>
  </w:style>
  <w:style w:type="character" w:customStyle="1" w:styleId="HTML-frformateradChar">
    <w:name w:val="HTML - förformaterad Char"/>
    <w:basedOn w:val="Standardstycketeckensnitt"/>
    <w:link w:val="HTML-frformaterad"/>
    <w:semiHidden/>
    <w:rsid w:val="00DF27BF"/>
    <w:rPr>
      <w:rFonts w:ascii="Consolas" w:hAnsi="Consolas"/>
    </w:rPr>
  </w:style>
  <w:style w:type="character" w:styleId="HTML-kod">
    <w:name w:val="HTML Code"/>
    <w:basedOn w:val="Standardstycketeckensnitt"/>
    <w:semiHidden/>
    <w:rsid w:val="000A2A02"/>
    <w:rPr>
      <w:rFonts w:ascii="Consolas" w:hAnsi="Consolas"/>
      <w:sz w:val="20"/>
      <w:szCs w:val="20"/>
      <w:lang w:val="sv-SE"/>
    </w:rPr>
  </w:style>
  <w:style w:type="character" w:styleId="HTML-skrivmaskin">
    <w:name w:val="HTML Typewriter"/>
    <w:basedOn w:val="Standardstycketeckensnitt"/>
    <w:semiHidden/>
    <w:rsid w:val="000A2A02"/>
    <w:rPr>
      <w:rFonts w:ascii="Consolas" w:hAnsi="Consolas"/>
      <w:sz w:val="20"/>
      <w:szCs w:val="20"/>
      <w:lang w:val="sv-SE"/>
    </w:rPr>
  </w:style>
  <w:style w:type="character" w:styleId="HTML-tangentbord">
    <w:name w:val="HTML Keyboard"/>
    <w:basedOn w:val="Standardstycketeckensnitt"/>
    <w:semiHidden/>
    <w:rsid w:val="000A2A02"/>
    <w:rPr>
      <w:rFonts w:ascii="Consolas" w:hAnsi="Consolas"/>
      <w:sz w:val="20"/>
      <w:szCs w:val="20"/>
      <w:lang w:val="sv-SE"/>
    </w:rPr>
  </w:style>
  <w:style w:type="character" w:styleId="HTML-variabel">
    <w:name w:val="HTML Variable"/>
    <w:basedOn w:val="Standardstycketeckensnitt"/>
    <w:semiHidden/>
    <w:rsid w:val="000A2A02"/>
    <w:rPr>
      <w:i/>
      <w:iCs/>
      <w:lang w:val="sv-SE"/>
    </w:rPr>
  </w:style>
  <w:style w:type="character" w:styleId="Hyperlnk">
    <w:name w:val="Hyperlink"/>
    <w:basedOn w:val="Standardstycketeckensnitt"/>
    <w:semiHidden/>
    <w:rsid w:val="000A2A02"/>
    <w:rPr>
      <w:color w:val="005EA0" w:themeColor="hyperlink"/>
      <w:u w:val="single"/>
      <w:lang w:val="sv-SE"/>
    </w:rPr>
  </w:style>
  <w:style w:type="paragraph" w:styleId="Index1">
    <w:name w:val="index 1"/>
    <w:basedOn w:val="Normal"/>
    <w:next w:val="Normal"/>
    <w:autoRedefine/>
    <w:semiHidden/>
    <w:rsid w:val="000A2A02"/>
    <w:pPr>
      <w:ind w:left="220" w:hanging="220"/>
    </w:pPr>
  </w:style>
  <w:style w:type="paragraph" w:styleId="Index2">
    <w:name w:val="index 2"/>
    <w:basedOn w:val="Normal"/>
    <w:next w:val="Normal"/>
    <w:autoRedefine/>
    <w:semiHidden/>
    <w:rsid w:val="000A2A02"/>
    <w:pPr>
      <w:ind w:left="440" w:hanging="220"/>
    </w:pPr>
  </w:style>
  <w:style w:type="paragraph" w:styleId="Index3">
    <w:name w:val="index 3"/>
    <w:basedOn w:val="Normal"/>
    <w:next w:val="Normal"/>
    <w:autoRedefine/>
    <w:semiHidden/>
    <w:rsid w:val="000A2A02"/>
    <w:pPr>
      <w:ind w:left="660" w:hanging="220"/>
    </w:pPr>
  </w:style>
  <w:style w:type="paragraph" w:styleId="Index4">
    <w:name w:val="index 4"/>
    <w:basedOn w:val="Normal"/>
    <w:next w:val="Normal"/>
    <w:autoRedefine/>
    <w:semiHidden/>
    <w:rsid w:val="000A2A02"/>
    <w:pPr>
      <w:ind w:left="880" w:hanging="220"/>
    </w:pPr>
  </w:style>
  <w:style w:type="paragraph" w:styleId="Index5">
    <w:name w:val="index 5"/>
    <w:basedOn w:val="Normal"/>
    <w:next w:val="Normal"/>
    <w:autoRedefine/>
    <w:semiHidden/>
    <w:rsid w:val="000A2A02"/>
    <w:pPr>
      <w:ind w:left="1100" w:hanging="220"/>
    </w:pPr>
  </w:style>
  <w:style w:type="paragraph" w:styleId="Index6">
    <w:name w:val="index 6"/>
    <w:basedOn w:val="Normal"/>
    <w:next w:val="Normal"/>
    <w:autoRedefine/>
    <w:semiHidden/>
    <w:rsid w:val="000A2A02"/>
    <w:pPr>
      <w:ind w:left="1320" w:hanging="220"/>
    </w:pPr>
  </w:style>
  <w:style w:type="paragraph" w:styleId="Index7">
    <w:name w:val="index 7"/>
    <w:basedOn w:val="Normal"/>
    <w:next w:val="Normal"/>
    <w:autoRedefine/>
    <w:semiHidden/>
    <w:rsid w:val="000A2A02"/>
    <w:pPr>
      <w:ind w:left="1540" w:hanging="220"/>
    </w:pPr>
  </w:style>
  <w:style w:type="paragraph" w:styleId="Index8">
    <w:name w:val="index 8"/>
    <w:basedOn w:val="Normal"/>
    <w:next w:val="Normal"/>
    <w:autoRedefine/>
    <w:semiHidden/>
    <w:rsid w:val="000A2A02"/>
    <w:pPr>
      <w:ind w:left="1760" w:hanging="220"/>
    </w:pPr>
  </w:style>
  <w:style w:type="paragraph" w:styleId="Index9">
    <w:name w:val="index 9"/>
    <w:basedOn w:val="Normal"/>
    <w:next w:val="Normal"/>
    <w:autoRedefine/>
    <w:semiHidden/>
    <w:rsid w:val="000A2A02"/>
    <w:pPr>
      <w:ind w:left="1980" w:hanging="220"/>
    </w:pPr>
  </w:style>
  <w:style w:type="paragraph" w:styleId="Indexrubrik">
    <w:name w:val="index heading"/>
    <w:basedOn w:val="Normal"/>
    <w:next w:val="Index1"/>
    <w:semiHidden/>
    <w:rsid w:val="000A2A02"/>
    <w:rPr>
      <w:rFonts w:asciiTheme="majorHAnsi" w:eastAsiaTheme="majorEastAsia" w:hAnsiTheme="majorHAnsi" w:cstheme="majorBidi"/>
      <w:b/>
      <w:bCs/>
    </w:rPr>
  </w:style>
  <w:style w:type="paragraph" w:styleId="Indragetstycke">
    <w:name w:val="Block Text"/>
    <w:basedOn w:val="Normal"/>
    <w:semiHidden/>
    <w:rsid w:val="000A2A02"/>
    <w:pPr>
      <w:pBdr>
        <w:top w:val="single" w:sz="2" w:space="10" w:color="006399" w:themeColor="accent1" w:shadow="1" w:frame="1"/>
        <w:left w:val="single" w:sz="2" w:space="10" w:color="006399" w:themeColor="accent1" w:shadow="1" w:frame="1"/>
        <w:bottom w:val="single" w:sz="2" w:space="10" w:color="006399" w:themeColor="accent1" w:shadow="1" w:frame="1"/>
        <w:right w:val="single" w:sz="2" w:space="10" w:color="006399" w:themeColor="accent1" w:shadow="1" w:frame="1"/>
      </w:pBdr>
      <w:ind w:left="1152" w:right="1152"/>
    </w:pPr>
    <w:rPr>
      <w:rFonts w:asciiTheme="minorHAnsi" w:eastAsiaTheme="minorEastAsia" w:hAnsiTheme="minorHAnsi" w:cstheme="minorBidi"/>
      <w:i/>
      <w:iCs/>
      <w:color w:val="006399" w:themeColor="accent1"/>
    </w:rPr>
  </w:style>
  <w:style w:type="paragraph" w:styleId="Ingetavstnd">
    <w:name w:val="No Spacing"/>
    <w:uiPriority w:val="1"/>
    <w:rsid w:val="000A2A02"/>
    <w:pPr>
      <w:tabs>
        <w:tab w:val="left" w:pos="340"/>
        <w:tab w:val="left" w:pos="2268"/>
        <w:tab w:val="left" w:pos="3969"/>
        <w:tab w:val="left" w:pos="5670"/>
      </w:tabs>
    </w:pPr>
    <w:rPr>
      <w:sz w:val="22"/>
    </w:rPr>
  </w:style>
  <w:style w:type="paragraph" w:styleId="Inledning">
    <w:name w:val="Salutation"/>
    <w:basedOn w:val="Normal"/>
    <w:next w:val="Normal"/>
    <w:link w:val="InledningChar"/>
    <w:semiHidden/>
    <w:rsid w:val="000A2A02"/>
  </w:style>
  <w:style w:type="character" w:customStyle="1" w:styleId="InledningChar">
    <w:name w:val="Inledning Char"/>
    <w:basedOn w:val="Standardstycketeckensnitt"/>
    <w:link w:val="Inledning"/>
    <w:semiHidden/>
    <w:rsid w:val="00DF27BF"/>
    <w:rPr>
      <w:sz w:val="22"/>
    </w:rPr>
  </w:style>
  <w:style w:type="paragraph" w:styleId="Innehll1">
    <w:name w:val="toc 1"/>
    <w:basedOn w:val="Normal"/>
    <w:next w:val="Normal"/>
    <w:autoRedefine/>
    <w:semiHidden/>
    <w:rsid w:val="000A2A02"/>
    <w:pPr>
      <w:spacing w:after="100"/>
    </w:pPr>
  </w:style>
  <w:style w:type="paragraph" w:styleId="Innehll2">
    <w:name w:val="toc 2"/>
    <w:basedOn w:val="Normal"/>
    <w:next w:val="Normal"/>
    <w:autoRedefine/>
    <w:semiHidden/>
    <w:rsid w:val="000A2A02"/>
    <w:pPr>
      <w:spacing w:after="100"/>
      <w:ind w:left="220"/>
    </w:pPr>
  </w:style>
  <w:style w:type="paragraph" w:styleId="Innehll3">
    <w:name w:val="toc 3"/>
    <w:basedOn w:val="Normal"/>
    <w:next w:val="Normal"/>
    <w:autoRedefine/>
    <w:semiHidden/>
    <w:rsid w:val="000A2A02"/>
    <w:pPr>
      <w:spacing w:after="100"/>
      <w:ind w:left="440"/>
    </w:pPr>
  </w:style>
  <w:style w:type="paragraph" w:styleId="Innehll4">
    <w:name w:val="toc 4"/>
    <w:basedOn w:val="Normal"/>
    <w:next w:val="Normal"/>
    <w:autoRedefine/>
    <w:semiHidden/>
    <w:rsid w:val="000A2A02"/>
    <w:pPr>
      <w:spacing w:after="100"/>
      <w:ind w:left="660"/>
    </w:pPr>
  </w:style>
  <w:style w:type="paragraph" w:styleId="Innehll5">
    <w:name w:val="toc 5"/>
    <w:basedOn w:val="Normal"/>
    <w:next w:val="Normal"/>
    <w:autoRedefine/>
    <w:semiHidden/>
    <w:rsid w:val="000A2A02"/>
    <w:pPr>
      <w:spacing w:after="100"/>
      <w:ind w:left="880"/>
    </w:pPr>
  </w:style>
  <w:style w:type="paragraph" w:styleId="Innehll6">
    <w:name w:val="toc 6"/>
    <w:basedOn w:val="Normal"/>
    <w:next w:val="Normal"/>
    <w:autoRedefine/>
    <w:semiHidden/>
    <w:rsid w:val="000A2A02"/>
    <w:pPr>
      <w:spacing w:after="100"/>
      <w:ind w:left="1100"/>
    </w:pPr>
  </w:style>
  <w:style w:type="paragraph" w:styleId="Innehll7">
    <w:name w:val="toc 7"/>
    <w:basedOn w:val="Normal"/>
    <w:next w:val="Normal"/>
    <w:autoRedefine/>
    <w:semiHidden/>
    <w:rsid w:val="000A2A02"/>
    <w:pPr>
      <w:spacing w:after="100"/>
      <w:ind w:left="1320"/>
    </w:pPr>
  </w:style>
  <w:style w:type="paragraph" w:styleId="Innehll8">
    <w:name w:val="toc 8"/>
    <w:basedOn w:val="Normal"/>
    <w:next w:val="Normal"/>
    <w:autoRedefine/>
    <w:semiHidden/>
    <w:rsid w:val="000A2A02"/>
    <w:pPr>
      <w:spacing w:after="100"/>
      <w:ind w:left="1540"/>
    </w:pPr>
  </w:style>
  <w:style w:type="paragraph" w:styleId="Innehll9">
    <w:name w:val="toc 9"/>
    <w:basedOn w:val="Normal"/>
    <w:next w:val="Normal"/>
    <w:autoRedefine/>
    <w:semiHidden/>
    <w:rsid w:val="000A2A02"/>
    <w:pPr>
      <w:spacing w:after="100"/>
      <w:ind w:left="1760"/>
    </w:pPr>
  </w:style>
  <w:style w:type="paragraph" w:styleId="Innehllsfrteckningsrubrik">
    <w:name w:val="TOC Heading"/>
    <w:basedOn w:val="Rubrik1"/>
    <w:next w:val="Normal"/>
    <w:uiPriority w:val="39"/>
    <w:semiHidden/>
    <w:qFormat/>
    <w:rsid w:val="000A2A02"/>
    <w:pPr>
      <w:keepLines/>
      <w:spacing w:before="480" w:after="0" w:line="240" w:lineRule="auto"/>
      <w:outlineLvl w:val="9"/>
    </w:pPr>
    <w:rPr>
      <w:rFonts w:asciiTheme="majorHAnsi" w:eastAsiaTheme="majorEastAsia" w:hAnsiTheme="majorHAnsi" w:cstheme="majorBidi"/>
      <w:b/>
      <w:color w:val="004972" w:themeColor="accent1" w:themeShade="BF"/>
      <w:kern w:val="0"/>
      <w:sz w:val="28"/>
      <w:szCs w:val="28"/>
    </w:rPr>
  </w:style>
  <w:style w:type="paragraph" w:styleId="Kommentarer">
    <w:name w:val="annotation text"/>
    <w:basedOn w:val="Normal"/>
    <w:link w:val="KommentarerChar"/>
    <w:semiHidden/>
    <w:rsid w:val="000A2A02"/>
    <w:rPr>
      <w:sz w:val="20"/>
    </w:rPr>
  </w:style>
  <w:style w:type="character" w:customStyle="1" w:styleId="KommentarerChar">
    <w:name w:val="Kommentarer Char"/>
    <w:basedOn w:val="Standardstycketeckensnitt"/>
    <w:link w:val="Kommentarer"/>
    <w:semiHidden/>
    <w:rsid w:val="00DF27BF"/>
  </w:style>
  <w:style w:type="character" w:styleId="Kommentarsreferens">
    <w:name w:val="annotation reference"/>
    <w:basedOn w:val="Standardstycketeckensnitt"/>
    <w:semiHidden/>
    <w:rsid w:val="000A2A02"/>
    <w:rPr>
      <w:sz w:val="16"/>
      <w:szCs w:val="16"/>
      <w:lang w:val="sv-SE"/>
    </w:rPr>
  </w:style>
  <w:style w:type="paragraph" w:styleId="Kommentarsmne">
    <w:name w:val="annotation subject"/>
    <w:basedOn w:val="Kommentarer"/>
    <w:next w:val="Kommentarer"/>
    <w:link w:val="KommentarsmneChar"/>
    <w:semiHidden/>
    <w:rsid w:val="000A2A02"/>
    <w:rPr>
      <w:b/>
      <w:bCs/>
    </w:rPr>
  </w:style>
  <w:style w:type="character" w:customStyle="1" w:styleId="KommentarsmneChar">
    <w:name w:val="Kommentarsämne Char"/>
    <w:basedOn w:val="KommentarerChar"/>
    <w:link w:val="Kommentarsmne"/>
    <w:semiHidden/>
    <w:rsid w:val="00DF27BF"/>
    <w:rPr>
      <w:b/>
      <w:bCs/>
    </w:rPr>
  </w:style>
  <w:style w:type="paragraph" w:styleId="Lista">
    <w:name w:val="List"/>
    <w:basedOn w:val="Normal"/>
    <w:semiHidden/>
    <w:rsid w:val="000A2A02"/>
    <w:pPr>
      <w:ind w:left="283" w:hanging="283"/>
      <w:contextualSpacing/>
    </w:pPr>
  </w:style>
  <w:style w:type="paragraph" w:styleId="Lista2">
    <w:name w:val="List 2"/>
    <w:basedOn w:val="Normal"/>
    <w:semiHidden/>
    <w:rsid w:val="000A2A02"/>
    <w:pPr>
      <w:ind w:left="566" w:hanging="283"/>
      <w:contextualSpacing/>
    </w:pPr>
  </w:style>
  <w:style w:type="paragraph" w:styleId="Lista3">
    <w:name w:val="List 3"/>
    <w:basedOn w:val="Normal"/>
    <w:semiHidden/>
    <w:rsid w:val="000A2A02"/>
    <w:pPr>
      <w:ind w:left="849" w:hanging="283"/>
      <w:contextualSpacing/>
    </w:pPr>
  </w:style>
  <w:style w:type="paragraph" w:styleId="Lista4">
    <w:name w:val="List 4"/>
    <w:basedOn w:val="Normal"/>
    <w:semiHidden/>
    <w:rsid w:val="000A2A02"/>
    <w:pPr>
      <w:ind w:left="1132" w:hanging="283"/>
      <w:contextualSpacing/>
    </w:pPr>
  </w:style>
  <w:style w:type="paragraph" w:styleId="Lista5">
    <w:name w:val="List 5"/>
    <w:basedOn w:val="Normal"/>
    <w:semiHidden/>
    <w:rsid w:val="000A2A02"/>
    <w:pPr>
      <w:ind w:left="1415" w:hanging="283"/>
      <w:contextualSpacing/>
    </w:pPr>
  </w:style>
  <w:style w:type="paragraph" w:styleId="Listafortstt">
    <w:name w:val="List Continue"/>
    <w:basedOn w:val="Normal"/>
    <w:semiHidden/>
    <w:rsid w:val="000A2A02"/>
    <w:pPr>
      <w:spacing w:after="120"/>
      <w:ind w:left="283"/>
      <w:contextualSpacing/>
    </w:pPr>
  </w:style>
  <w:style w:type="paragraph" w:styleId="Listafortstt2">
    <w:name w:val="List Continue 2"/>
    <w:basedOn w:val="Normal"/>
    <w:semiHidden/>
    <w:rsid w:val="000A2A02"/>
    <w:pPr>
      <w:spacing w:after="120"/>
      <w:ind w:left="566"/>
      <w:contextualSpacing/>
    </w:pPr>
  </w:style>
  <w:style w:type="paragraph" w:styleId="Listafortstt3">
    <w:name w:val="List Continue 3"/>
    <w:basedOn w:val="Normal"/>
    <w:semiHidden/>
    <w:rsid w:val="000A2A02"/>
    <w:pPr>
      <w:spacing w:after="120"/>
      <w:ind w:left="849"/>
      <w:contextualSpacing/>
    </w:pPr>
  </w:style>
  <w:style w:type="paragraph" w:styleId="Listafortstt4">
    <w:name w:val="List Continue 4"/>
    <w:basedOn w:val="Normal"/>
    <w:semiHidden/>
    <w:rsid w:val="000A2A02"/>
    <w:pPr>
      <w:spacing w:after="120"/>
      <w:ind w:left="1132"/>
      <w:contextualSpacing/>
    </w:pPr>
  </w:style>
  <w:style w:type="paragraph" w:styleId="Listafortstt5">
    <w:name w:val="List Continue 5"/>
    <w:basedOn w:val="Normal"/>
    <w:semiHidden/>
    <w:rsid w:val="000A2A02"/>
    <w:pPr>
      <w:spacing w:after="120"/>
      <w:ind w:left="1415"/>
      <w:contextualSpacing/>
    </w:pPr>
  </w:style>
  <w:style w:type="paragraph" w:styleId="Liststycke">
    <w:name w:val="List Paragraph"/>
    <w:basedOn w:val="Normal"/>
    <w:uiPriority w:val="34"/>
    <w:semiHidden/>
    <w:rsid w:val="000A2A02"/>
    <w:pPr>
      <w:ind w:left="720"/>
      <w:contextualSpacing/>
    </w:pPr>
  </w:style>
  <w:style w:type="paragraph" w:styleId="Litteraturfrteckning">
    <w:name w:val="Bibliography"/>
    <w:basedOn w:val="Normal"/>
    <w:next w:val="Normal"/>
    <w:uiPriority w:val="37"/>
    <w:semiHidden/>
    <w:rsid w:val="000A2A02"/>
  </w:style>
  <w:style w:type="table" w:styleId="Ljuslista">
    <w:name w:val="Light List"/>
    <w:basedOn w:val="Normaltabell"/>
    <w:uiPriority w:val="61"/>
    <w:rsid w:val="000A2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0A2A02"/>
    <w:tblPr>
      <w:tblStyleRowBandSize w:val="1"/>
      <w:tblStyleColBandSize w:val="1"/>
      <w:tblBorders>
        <w:top w:val="single" w:sz="8" w:space="0" w:color="006399" w:themeColor="accent1"/>
        <w:left w:val="single" w:sz="8" w:space="0" w:color="006399" w:themeColor="accent1"/>
        <w:bottom w:val="single" w:sz="8" w:space="0" w:color="006399" w:themeColor="accent1"/>
        <w:right w:val="single" w:sz="8" w:space="0" w:color="006399" w:themeColor="accent1"/>
      </w:tblBorders>
    </w:tblPr>
    <w:tblStylePr w:type="firstRow">
      <w:pPr>
        <w:spacing w:before="0" w:after="0" w:line="240" w:lineRule="auto"/>
      </w:pPr>
      <w:rPr>
        <w:b/>
        <w:bCs/>
        <w:color w:val="FFFFFF" w:themeColor="background1"/>
      </w:rPr>
      <w:tblPr/>
      <w:tcPr>
        <w:shd w:val="clear" w:color="auto" w:fill="006399" w:themeFill="accent1"/>
      </w:tcPr>
    </w:tblStylePr>
    <w:tblStylePr w:type="lastRow">
      <w:pPr>
        <w:spacing w:before="0" w:after="0" w:line="240" w:lineRule="auto"/>
      </w:pPr>
      <w:rPr>
        <w:b/>
        <w:bCs/>
      </w:rPr>
      <w:tblPr/>
      <w:tcPr>
        <w:tcBorders>
          <w:top w:val="double" w:sz="6" w:space="0" w:color="006399" w:themeColor="accent1"/>
          <w:left w:val="single" w:sz="8" w:space="0" w:color="006399" w:themeColor="accent1"/>
          <w:bottom w:val="single" w:sz="8" w:space="0" w:color="006399" w:themeColor="accent1"/>
          <w:right w:val="single" w:sz="8" w:space="0" w:color="006399" w:themeColor="accent1"/>
        </w:tcBorders>
      </w:tcPr>
    </w:tblStylePr>
    <w:tblStylePr w:type="firstCol">
      <w:rPr>
        <w:b/>
        <w:bCs/>
      </w:rPr>
    </w:tblStylePr>
    <w:tblStylePr w:type="lastCol">
      <w:rPr>
        <w:b/>
        <w:bCs/>
      </w:rPr>
    </w:tblStylePr>
    <w:tblStylePr w:type="band1Vert">
      <w:tblPr/>
      <w:tcPr>
        <w:tcBorders>
          <w:top w:val="single" w:sz="8" w:space="0" w:color="006399" w:themeColor="accent1"/>
          <w:left w:val="single" w:sz="8" w:space="0" w:color="006399" w:themeColor="accent1"/>
          <w:bottom w:val="single" w:sz="8" w:space="0" w:color="006399" w:themeColor="accent1"/>
          <w:right w:val="single" w:sz="8" w:space="0" w:color="006399" w:themeColor="accent1"/>
        </w:tcBorders>
      </w:tcPr>
    </w:tblStylePr>
    <w:tblStylePr w:type="band1Horz">
      <w:tblPr/>
      <w:tcPr>
        <w:tcBorders>
          <w:top w:val="single" w:sz="8" w:space="0" w:color="006399" w:themeColor="accent1"/>
          <w:left w:val="single" w:sz="8" w:space="0" w:color="006399" w:themeColor="accent1"/>
          <w:bottom w:val="single" w:sz="8" w:space="0" w:color="006399" w:themeColor="accent1"/>
          <w:right w:val="single" w:sz="8" w:space="0" w:color="006399" w:themeColor="accent1"/>
        </w:tcBorders>
      </w:tcPr>
    </w:tblStylePr>
  </w:style>
  <w:style w:type="table" w:styleId="Ljuslista-dekorfrg2">
    <w:name w:val="Light List Accent 2"/>
    <w:basedOn w:val="Normaltabell"/>
    <w:uiPriority w:val="61"/>
    <w:rsid w:val="000A2A02"/>
    <w:tblPr>
      <w:tblStyleRowBandSize w:val="1"/>
      <w:tblStyleColBandSize w:val="1"/>
      <w:tblBorders>
        <w:top w:val="single" w:sz="8" w:space="0" w:color="AC101C" w:themeColor="accent2"/>
        <w:left w:val="single" w:sz="8" w:space="0" w:color="AC101C" w:themeColor="accent2"/>
        <w:bottom w:val="single" w:sz="8" w:space="0" w:color="AC101C" w:themeColor="accent2"/>
        <w:right w:val="single" w:sz="8" w:space="0" w:color="AC101C" w:themeColor="accent2"/>
      </w:tblBorders>
    </w:tblPr>
    <w:tblStylePr w:type="firstRow">
      <w:pPr>
        <w:spacing w:before="0" w:after="0" w:line="240" w:lineRule="auto"/>
      </w:pPr>
      <w:rPr>
        <w:b/>
        <w:bCs/>
        <w:color w:val="FFFFFF" w:themeColor="background1"/>
      </w:rPr>
      <w:tblPr/>
      <w:tcPr>
        <w:shd w:val="clear" w:color="auto" w:fill="AC101C" w:themeFill="accent2"/>
      </w:tcPr>
    </w:tblStylePr>
    <w:tblStylePr w:type="lastRow">
      <w:pPr>
        <w:spacing w:before="0" w:after="0" w:line="240" w:lineRule="auto"/>
      </w:pPr>
      <w:rPr>
        <w:b/>
        <w:bCs/>
      </w:rPr>
      <w:tblPr/>
      <w:tcPr>
        <w:tcBorders>
          <w:top w:val="double" w:sz="6" w:space="0" w:color="AC101C" w:themeColor="accent2"/>
          <w:left w:val="single" w:sz="8" w:space="0" w:color="AC101C" w:themeColor="accent2"/>
          <w:bottom w:val="single" w:sz="8" w:space="0" w:color="AC101C" w:themeColor="accent2"/>
          <w:right w:val="single" w:sz="8" w:space="0" w:color="AC101C" w:themeColor="accent2"/>
        </w:tcBorders>
      </w:tcPr>
    </w:tblStylePr>
    <w:tblStylePr w:type="firstCol">
      <w:rPr>
        <w:b/>
        <w:bCs/>
      </w:rPr>
    </w:tblStylePr>
    <w:tblStylePr w:type="lastCol">
      <w:rPr>
        <w:b/>
        <w:bCs/>
      </w:rPr>
    </w:tblStylePr>
    <w:tblStylePr w:type="band1Vert">
      <w:tblPr/>
      <w:tcPr>
        <w:tcBorders>
          <w:top w:val="single" w:sz="8" w:space="0" w:color="AC101C" w:themeColor="accent2"/>
          <w:left w:val="single" w:sz="8" w:space="0" w:color="AC101C" w:themeColor="accent2"/>
          <w:bottom w:val="single" w:sz="8" w:space="0" w:color="AC101C" w:themeColor="accent2"/>
          <w:right w:val="single" w:sz="8" w:space="0" w:color="AC101C" w:themeColor="accent2"/>
        </w:tcBorders>
      </w:tcPr>
    </w:tblStylePr>
    <w:tblStylePr w:type="band1Horz">
      <w:tblPr/>
      <w:tcPr>
        <w:tcBorders>
          <w:top w:val="single" w:sz="8" w:space="0" w:color="AC101C" w:themeColor="accent2"/>
          <w:left w:val="single" w:sz="8" w:space="0" w:color="AC101C" w:themeColor="accent2"/>
          <w:bottom w:val="single" w:sz="8" w:space="0" w:color="AC101C" w:themeColor="accent2"/>
          <w:right w:val="single" w:sz="8" w:space="0" w:color="AC101C" w:themeColor="accent2"/>
        </w:tcBorders>
      </w:tcPr>
    </w:tblStylePr>
  </w:style>
  <w:style w:type="table" w:styleId="Ljuslista-dekorfrg3">
    <w:name w:val="Light List Accent 3"/>
    <w:basedOn w:val="Normaltabell"/>
    <w:uiPriority w:val="61"/>
    <w:rsid w:val="000A2A02"/>
    <w:tblPr>
      <w:tblStyleRowBandSize w:val="1"/>
      <w:tblStyleColBandSize w:val="1"/>
      <w:tblBorders>
        <w:top w:val="single" w:sz="8" w:space="0" w:color="567818" w:themeColor="accent3"/>
        <w:left w:val="single" w:sz="8" w:space="0" w:color="567818" w:themeColor="accent3"/>
        <w:bottom w:val="single" w:sz="8" w:space="0" w:color="567818" w:themeColor="accent3"/>
        <w:right w:val="single" w:sz="8" w:space="0" w:color="567818" w:themeColor="accent3"/>
      </w:tblBorders>
    </w:tblPr>
    <w:tblStylePr w:type="firstRow">
      <w:pPr>
        <w:spacing w:before="0" w:after="0" w:line="240" w:lineRule="auto"/>
      </w:pPr>
      <w:rPr>
        <w:b/>
        <w:bCs/>
        <w:color w:val="FFFFFF" w:themeColor="background1"/>
      </w:rPr>
      <w:tblPr/>
      <w:tcPr>
        <w:shd w:val="clear" w:color="auto" w:fill="567818" w:themeFill="accent3"/>
      </w:tcPr>
    </w:tblStylePr>
    <w:tblStylePr w:type="lastRow">
      <w:pPr>
        <w:spacing w:before="0" w:after="0" w:line="240" w:lineRule="auto"/>
      </w:pPr>
      <w:rPr>
        <w:b/>
        <w:bCs/>
      </w:rPr>
      <w:tblPr/>
      <w:tcPr>
        <w:tcBorders>
          <w:top w:val="double" w:sz="6" w:space="0" w:color="567818" w:themeColor="accent3"/>
          <w:left w:val="single" w:sz="8" w:space="0" w:color="567818" w:themeColor="accent3"/>
          <w:bottom w:val="single" w:sz="8" w:space="0" w:color="567818" w:themeColor="accent3"/>
          <w:right w:val="single" w:sz="8" w:space="0" w:color="567818" w:themeColor="accent3"/>
        </w:tcBorders>
      </w:tcPr>
    </w:tblStylePr>
    <w:tblStylePr w:type="firstCol">
      <w:rPr>
        <w:b/>
        <w:bCs/>
      </w:rPr>
    </w:tblStylePr>
    <w:tblStylePr w:type="lastCol">
      <w:rPr>
        <w:b/>
        <w:bCs/>
      </w:rPr>
    </w:tblStylePr>
    <w:tblStylePr w:type="band1Vert">
      <w:tblPr/>
      <w:tcPr>
        <w:tcBorders>
          <w:top w:val="single" w:sz="8" w:space="0" w:color="567818" w:themeColor="accent3"/>
          <w:left w:val="single" w:sz="8" w:space="0" w:color="567818" w:themeColor="accent3"/>
          <w:bottom w:val="single" w:sz="8" w:space="0" w:color="567818" w:themeColor="accent3"/>
          <w:right w:val="single" w:sz="8" w:space="0" w:color="567818" w:themeColor="accent3"/>
        </w:tcBorders>
      </w:tcPr>
    </w:tblStylePr>
    <w:tblStylePr w:type="band1Horz">
      <w:tblPr/>
      <w:tcPr>
        <w:tcBorders>
          <w:top w:val="single" w:sz="8" w:space="0" w:color="567818" w:themeColor="accent3"/>
          <w:left w:val="single" w:sz="8" w:space="0" w:color="567818" w:themeColor="accent3"/>
          <w:bottom w:val="single" w:sz="8" w:space="0" w:color="567818" w:themeColor="accent3"/>
          <w:right w:val="single" w:sz="8" w:space="0" w:color="567818" w:themeColor="accent3"/>
        </w:tcBorders>
      </w:tcPr>
    </w:tblStylePr>
  </w:style>
  <w:style w:type="table" w:styleId="Ljuslista-dekorfrg4">
    <w:name w:val="Light List Accent 4"/>
    <w:basedOn w:val="Normaltabell"/>
    <w:uiPriority w:val="61"/>
    <w:rsid w:val="000A2A02"/>
    <w:tblPr>
      <w:tblStyleRowBandSize w:val="1"/>
      <w:tblStyleColBandSize w:val="1"/>
      <w:tblBorders>
        <w:top w:val="single" w:sz="8" w:space="0" w:color="63387D" w:themeColor="accent4"/>
        <w:left w:val="single" w:sz="8" w:space="0" w:color="63387D" w:themeColor="accent4"/>
        <w:bottom w:val="single" w:sz="8" w:space="0" w:color="63387D" w:themeColor="accent4"/>
        <w:right w:val="single" w:sz="8" w:space="0" w:color="63387D" w:themeColor="accent4"/>
      </w:tblBorders>
    </w:tblPr>
    <w:tblStylePr w:type="firstRow">
      <w:pPr>
        <w:spacing w:before="0" w:after="0" w:line="240" w:lineRule="auto"/>
      </w:pPr>
      <w:rPr>
        <w:b/>
        <w:bCs/>
        <w:color w:val="FFFFFF" w:themeColor="background1"/>
      </w:rPr>
      <w:tblPr/>
      <w:tcPr>
        <w:shd w:val="clear" w:color="auto" w:fill="63387D" w:themeFill="accent4"/>
      </w:tcPr>
    </w:tblStylePr>
    <w:tblStylePr w:type="lastRow">
      <w:pPr>
        <w:spacing w:before="0" w:after="0" w:line="240" w:lineRule="auto"/>
      </w:pPr>
      <w:rPr>
        <w:b/>
        <w:bCs/>
      </w:rPr>
      <w:tblPr/>
      <w:tcPr>
        <w:tcBorders>
          <w:top w:val="double" w:sz="6" w:space="0" w:color="63387D" w:themeColor="accent4"/>
          <w:left w:val="single" w:sz="8" w:space="0" w:color="63387D" w:themeColor="accent4"/>
          <w:bottom w:val="single" w:sz="8" w:space="0" w:color="63387D" w:themeColor="accent4"/>
          <w:right w:val="single" w:sz="8" w:space="0" w:color="63387D" w:themeColor="accent4"/>
        </w:tcBorders>
      </w:tcPr>
    </w:tblStylePr>
    <w:tblStylePr w:type="firstCol">
      <w:rPr>
        <w:b/>
        <w:bCs/>
      </w:rPr>
    </w:tblStylePr>
    <w:tblStylePr w:type="lastCol">
      <w:rPr>
        <w:b/>
        <w:bCs/>
      </w:rPr>
    </w:tblStylePr>
    <w:tblStylePr w:type="band1Vert">
      <w:tblPr/>
      <w:tcPr>
        <w:tcBorders>
          <w:top w:val="single" w:sz="8" w:space="0" w:color="63387D" w:themeColor="accent4"/>
          <w:left w:val="single" w:sz="8" w:space="0" w:color="63387D" w:themeColor="accent4"/>
          <w:bottom w:val="single" w:sz="8" w:space="0" w:color="63387D" w:themeColor="accent4"/>
          <w:right w:val="single" w:sz="8" w:space="0" w:color="63387D" w:themeColor="accent4"/>
        </w:tcBorders>
      </w:tcPr>
    </w:tblStylePr>
    <w:tblStylePr w:type="band1Horz">
      <w:tblPr/>
      <w:tcPr>
        <w:tcBorders>
          <w:top w:val="single" w:sz="8" w:space="0" w:color="63387D" w:themeColor="accent4"/>
          <w:left w:val="single" w:sz="8" w:space="0" w:color="63387D" w:themeColor="accent4"/>
          <w:bottom w:val="single" w:sz="8" w:space="0" w:color="63387D" w:themeColor="accent4"/>
          <w:right w:val="single" w:sz="8" w:space="0" w:color="63387D" w:themeColor="accent4"/>
        </w:tcBorders>
      </w:tcPr>
    </w:tblStylePr>
  </w:style>
  <w:style w:type="table" w:styleId="Ljuslista-dekorfrg5">
    <w:name w:val="Light List Accent 5"/>
    <w:basedOn w:val="Normaltabell"/>
    <w:uiPriority w:val="61"/>
    <w:rsid w:val="000A2A02"/>
    <w:tblPr>
      <w:tblStyleRowBandSize w:val="1"/>
      <w:tblStyleColBandSize w:val="1"/>
      <w:tblBorders>
        <w:top w:val="single" w:sz="8" w:space="0" w:color="919191" w:themeColor="accent5"/>
        <w:left w:val="single" w:sz="8" w:space="0" w:color="919191" w:themeColor="accent5"/>
        <w:bottom w:val="single" w:sz="8" w:space="0" w:color="919191" w:themeColor="accent5"/>
        <w:right w:val="single" w:sz="8" w:space="0" w:color="919191" w:themeColor="accent5"/>
      </w:tblBorders>
    </w:tblPr>
    <w:tblStylePr w:type="firstRow">
      <w:pPr>
        <w:spacing w:before="0" w:after="0" w:line="240" w:lineRule="auto"/>
      </w:pPr>
      <w:rPr>
        <w:b/>
        <w:bCs/>
        <w:color w:val="FFFFFF" w:themeColor="background1"/>
      </w:rPr>
      <w:tblPr/>
      <w:tcPr>
        <w:shd w:val="clear" w:color="auto" w:fill="919191" w:themeFill="accent5"/>
      </w:tcPr>
    </w:tblStylePr>
    <w:tblStylePr w:type="lastRow">
      <w:pPr>
        <w:spacing w:before="0" w:after="0" w:line="240" w:lineRule="auto"/>
      </w:pPr>
      <w:rPr>
        <w:b/>
        <w:bCs/>
      </w:rPr>
      <w:tblPr/>
      <w:tcPr>
        <w:tcBorders>
          <w:top w:val="double" w:sz="6" w:space="0" w:color="919191" w:themeColor="accent5"/>
          <w:left w:val="single" w:sz="8" w:space="0" w:color="919191" w:themeColor="accent5"/>
          <w:bottom w:val="single" w:sz="8" w:space="0" w:color="919191" w:themeColor="accent5"/>
          <w:right w:val="single" w:sz="8" w:space="0" w:color="919191" w:themeColor="accent5"/>
        </w:tcBorders>
      </w:tcPr>
    </w:tblStylePr>
    <w:tblStylePr w:type="firstCol">
      <w:rPr>
        <w:b/>
        <w:bCs/>
      </w:rPr>
    </w:tblStylePr>
    <w:tblStylePr w:type="lastCol">
      <w:rPr>
        <w:b/>
        <w:bCs/>
      </w:rPr>
    </w:tblStylePr>
    <w:tblStylePr w:type="band1Vert">
      <w:tblPr/>
      <w:tcPr>
        <w:tcBorders>
          <w:top w:val="single" w:sz="8" w:space="0" w:color="919191" w:themeColor="accent5"/>
          <w:left w:val="single" w:sz="8" w:space="0" w:color="919191" w:themeColor="accent5"/>
          <w:bottom w:val="single" w:sz="8" w:space="0" w:color="919191" w:themeColor="accent5"/>
          <w:right w:val="single" w:sz="8" w:space="0" w:color="919191" w:themeColor="accent5"/>
        </w:tcBorders>
      </w:tcPr>
    </w:tblStylePr>
    <w:tblStylePr w:type="band1Horz">
      <w:tblPr/>
      <w:tcPr>
        <w:tcBorders>
          <w:top w:val="single" w:sz="8" w:space="0" w:color="919191" w:themeColor="accent5"/>
          <w:left w:val="single" w:sz="8" w:space="0" w:color="919191" w:themeColor="accent5"/>
          <w:bottom w:val="single" w:sz="8" w:space="0" w:color="919191" w:themeColor="accent5"/>
          <w:right w:val="single" w:sz="8" w:space="0" w:color="919191" w:themeColor="accent5"/>
        </w:tcBorders>
      </w:tcPr>
    </w:tblStylePr>
  </w:style>
  <w:style w:type="table" w:styleId="Ljuslista-dekorfrg6">
    <w:name w:val="Light List Accent 6"/>
    <w:basedOn w:val="Normaltabell"/>
    <w:uiPriority w:val="61"/>
    <w:rsid w:val="000A2A02"/>
    <w:tblPr>
      <w:tblStyleRowBandSize w:val="1"/>
      <w:tblStyleColBandSize w:val="1"/>
      <w:tblBorders>
        <w:top w:val="single" w:sz="8" w:space="0" w:color="FFC72C" w:themeColor="accent6"/>
        <w:left w:val="single" w:sz="8" w:space="0" w:color="FFC72C" w:themeColor="accent6"/>
        <w:bottom w:val="single" w:sz="8" w:space="0" w:color="FFC72C" w:themeColor="accent6"/>
        <w:right w:val="single" w:sz="8" w:space="0" w:color="FFC72C" w:themeColor="accent6"/>
      </w:tblBorders>
    </w:tblPr>
    <w:tblStylePr w:type="firstRow">
      <w:pPr>
        <w:spacing w:before="0" w:after="0" w:line="240" w:lineRule="auto"/>
      </w:pPr>
      <w:rPr>
        <w:b/>
        <w:bCs/>
        <w:color w:val="FFFFFF" w:themeColor="background1"/>
      </w:rPr>
      <w:tblPr/>
      <w:tcPr>
        <w:shd w:val="clear" w:color="auto" w:fill="FFC72C" w:themeFill="accent6"/>
      </w:tcPr>
    </w:tblStylePr>
    <w:tblStylePr w:type="lastRow">
      <w:pPr>
        <w:spacing w:before="0" w:after="0" w:line="240" w:lineRule="auto"/>
      </w:pPr>
      <w:rPr>
        <w:b/>
        <w:bCs/>
      </w:rPr>
      <w:tblPr/>
      <w:tcPr>
        <w:tcBorders>
          <w:top w:val="double" w:sz="6" w:space="0" w:color="FFC72C" w:themeColor="accent6"/>
          <w:left w:val="single" w:sz="8" w:space="0" w:color="FFC72C" w:themeColor="accent6"/>
          <w:bottom w:val="single" w:sz="8" w:space="0" w:color="FFC72C" w:themeColor="accent6"/>
          <w:right w:val="single" w:sz="8" w:space="0" w:color="FFC72C" w:themeColor="accent6"/>
        </w:tcBorders>
      </w:tcPr>
    </w:tblStylePr>
    <w:tblStylePr w:type="firstCol">
      <w:rPr>
        <w:b/>
        <w:bCs/>
      </w:rPr>
    </w:tblStylePr>
    <w:tblStylePr w:type="lastCol">
      <w:rPr>
        <w:b/>
        <w:bCs/>
      </w:rPr>
    </w:tblStylePr>
    <w:tblStylePr w:type="band1Vert">
      <w:tblPr/>
      <w:tcPr>
        <w:tcBorders>
          <w:top w:val="single" w:sz="8" w:space="0" w:color="FFC72C" w:themeColor="accent6"/>
          <w:left w:val="single" w:sz="8" w:space="0" w:color="FFC72C" w:themeColor="accent6"/>
          <w:bottom w:val="single" w:sz="8" w:space="0" w:color="FFC72C" w:themeColor="accent6"/>
          <w:right w:val="single" w:sz="8" w:space="0" w:color="FFC72C" w:themeColor="accent6"/>
        </w:tcBorders>
      </w:tcPr>
    </w:tblStylePr>
    <w:tblStylePr w:type="band1Horz">
      <w:tblPr/>
      <w:tcPr>
        <w:tcBorders>
          <w:top w:val="single" w:sz="8" w:space="0" w:color="FFC72C" w:themeColor="accent6"/>
          <w:left w:val="single" w:sz="8" w:space="0" w:color="FFC72C" w:themeColor="accent6"/>
          <w:bottom w:val="single" w:sz="8" w:space="0" w:color="FFC72C" w:themeColor="accent6"/>
          <w:right w:val="single" w:sz="8" w:space="0" w:color="FFC72C" w:themeColor="accent6"/>
        </w:tcBorders>
      </w:tcPr>
    </w:tblStylePr>
  </w:style>
  <w:style w:type="table" w:styleId="Ljusskuggning">
    <w:name w:val="Light Shading"/>
    <w:basedOn w:val="Normaltabell"/>
    <w:uiPriority w:val="60"/>
    <w:rsid w:val="000A2A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0A2A02"/>
    <w:rPr>
      <w:color w:val="004972" w:themeColor="accent1" w:themeShade="BF"/>
    </w:rPr>
    <w:tblPr>
      <w:tblStyleRowBandSize w:val="1"/>
      <w:tblStyleColBandSize w:val="1"/>
      <w:tblBorders>
        <w:top w:val="single" w:sz="8" w:space="0" w:color="006399" w:themeColor="accent1"/>
        <w:bottom w:val="single" w:sz="8" w:space="0" w:color="006399" w:themeColor="accent1"/>
      </w:tblBorders>
    </w:tblPr>
    <w:tblStylePr w:type="firstRow">
      <w:pPr>
        <w:spacing w:before="0" w:after="0" w:line="240" w:lineRule="auto"/>
      </w:pPr>
      <w:rPr>
        <w:b/>
        <w:bCs/>
      </w:rPr>
      <w:tblPr/>
      <w:tcPr>
        <w:tcBorders>
          <w:top w:val="single" w:sz="8" w:space="0" w:color="006399" w:themeColor="accent1"/>
          <w:left w:val="nil"/>
          <w:bottom w:val="single" w:sz="8" w:space="0" w:color="006399" w:themeColor="accent1"/>
          <w:right w:val="nil"/>
          <w:insideH w:val="nil"/>
          <w:insideV w:val="nil"/>
        </w:tcBorders>
      </w:tcPr>
    </w:tblStylePr>
    <w:tblStylePr w:type="lastRow">
      <w:pPr>
        <w:spacing w:before="0" w:after="0" w:line="240" w:lineRule="auto"/>
      </w:pPr>
      <w:rPr>
        <w:b/>
        <w:bCs/>
      </w:rPr>
      <w:tblPr/>
      <w:tcPr>
        <w:tcBorders>
          <w:top w:val="single" w:sz="8" w:space="0" w:color="006399" w:themeColor="accent1"/>
          <w:left w:val="nil"/>
          <w:bottom w:val="single" w:sz="8" w:space="0" w:color="0063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styleId="Ljusskuggning-dekorfrg2">
    <w:name w:val="Light Shading Accent 2"/>
    <w:basedOn w:val="Normaltabell"/>
    <w:uiPriority w:val="60"/>
    <w:rsid w:val="000A2A02"/>
    <w:rPr>
      <w:color w:val="800C14" w:themeColor="accent2" w:themeShade="BF"/>
    </w:rPr>
    <w:tblPr>
      <w:tblStyleRowBandSize w:val="1"/>
      <w:tblStyleColBandSize w:val="1"/>
      <w:tblBorders>
        <w:top w:val="single" w:sz="8" w:space="0" w:color="AC101C" w:themeColor="accent2"/>
        <w:bottom w:val="single" w:sz="8" w:space="0" w:color="AC101C" w:themeColor="accent2"/>
      </w:tblBorders>
    </w:tblPr>
    <w:tblStylePr w:type="firstRow">
      <w:pPr>
        <w:spacing w:before="0" w:after="0" w:line="240" w:lineRule="auto"/>
      </w:pPr>
      <w:rPr>
        <w:b/>
        <w:bCs/>
      </w:rPr>
      <w:tblPr/>
      <w:tcPr>
        <w:tcBorders>
          <w:top w:val="single" w:sz="8" w:space="0" w:color="AC101C" w:themeColor="accent2"/>
          <w:left w:val="nil"/>
          <w:bottom w:val="single" w:sz="8" w:space="0" w:color="AC101C" w:themeColor="accent2"/>
          <w:right w:val="nil"/>
          <w:insideH w:val="nil"/>
          <w:insideV w:val="nil"/>
        </w:tcBorders>
      </w:tcPr>
    </w:tblStylePr>
    <w:tblStylePr w:type="lastRow">
      <w:pPr>
        <w:spacing w:before="0" w:after="0" w:line="240" w:lineRule="auto"/>
      </w:pPr>
      <w:rPr>
        <w:b/>
        <w:bCs/>
      </w:rPr>
      <w:tblPr/>
      <w:tcPr>
        <w:tcBorders>
          <w:top w:val="single" w:sz="8" w:space="0" w:color="AC101C" w:themeColor="accent2"/>
          <w:left w:val="nil"/>
          <w:bottom w:val="single" w:sz="8" w:space="0" w:color="AC101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6BA" w:themeFill="accent2" w:themeFillTint="3F"/>
      </w:tcPr>
    </w:tblStylePr>
    <w:tblStylePr w:type="band1Horz">
      <w:tblPr/>
      <w:tcPr>
        <w:tcBorders>
          <w:left w:val="nil"/>
          <w:right w:val="nil"/>
          <w:insideH w:val="nil"/>
          <w:insideV w:val="nil"/>
        </w:tcBorders>
        <w:shd w:val="clear" w:color="auto" w:fill="F8B6BA" w:themeFill="accent2" w:themeFillTint="3F"/>
      </w:tcPr>
    </w:tblStylePr>
  </w:style>
  <w:style w:type="table" w:styleId="Ljusskuggning-dekorfrg3">
    <w:name w:val="Light Shading Accent 3"/>
    <w:basedOn w:val="Normaltabell"/>
    <w:uiPriority w:val="60"/>
    <w:rsid w:val="000A2A02"/>
    <w:rPr>
      <w:color w:val="405912" w:themeColor="accent3" w:themeShade="BF"/>
    </w:rPr>
    <w:tblPr>
      <w:tblStyleRowBandSize w:val="1"/>
      <w:tblStyleColBandSize w:val="1"/>
      <w:tblBorders>
        <w:top w:val="single" w:sz="8" w:space="0" w:color="567818" w:themeColor="accent3"/>
        <w:bottom w:val="single" w:sz="8" w:space="0" w:color="567818" w:themeColor="accent3"/>
      </w:tblBorders>
    </w:tblPr>
    <w:tblStylePr w:type="firstRow">
      <w:pPr>
        <w:spacing w:before="0" w:after="0" w:line="240" w:lineRule="auto"/>
      </w:pPr>
      <w:rPr>
        <w:b/>
        <w:bCs/>
      </w:rPr>
      <w:tblPr/>
      <w:tcPr>
        <w:tcBorders>
          <w:top w:val="single" w:sz="8" w:space="0" w:color="567818" w:themeColor="accent3"/>
          <w:left w:val="nil"/>
          <w:bottom w:val="single" w:sz="8" w:space="0" w:color="567818" w:themeColor="accent3"/>
          <w:right w:val="nil"/>
          <w:insideH w:val="nil"/>
          <w:insideV w:val="nil"/>
        </w:tcBorders>
      </w:tcPr>
    </w:tblStylePr>
    <w:tblStylePr w:type="lastRow">
      <w:pPr>
        <w:spacing w:before="0" w:after="0" w:line="240" w:lineRule="auto"/>
      </w:pPr>
      <w:rPr>
        <w:b/>
        <w:bCs/>
      </w:rPr>
      <w:tblPr/>
      <w:tcPr>
        <w:tcBorders>
          <w:top w:val="single" w:sz="8" w:space="0" w:color="567818" w:themeColor="accent3"/>
          <w:left w:val="nil"/>
          <w:bottom w:val="single" w:sz="8" w:space="0" w:color="56781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B3" w:themeFill="accent3" w:themeFillTint="3F"/>
      </w:tcPr>
    </w:tblStylePr>
    <w:tblStylePr w:type="band1Horz">
      <w:tblPr/>
      <w:tcPr>
        <w:tcBorders>
          <w:left w:val="nil"/>
          <w:right w:val="nil"/>
          <w:insideH w:val="nil"/>
          <w:insideV w:val="nil"/>
        </w:tcBorders>
        <w:shd w:val="clear" w:color="auto" w:fill="DAF0B3" w:themeFill="accent3" w:themeFillTint="3F"/>
      </w:tcPr>
    </w:tblStylePr>
  </w:style>
  <w:style w:type="table" w:styleId="Ljusskuggning-dekorfrg4">
    <w:name w:val="Light Shading Accent 4"/>
    <w:basedOn w:val="Normaltabell"/>
    <w:uiPriority w:val="60"/>
    <w:rsid w:val="000A2A02"/>
    <w:rPr>
      <w:color w:val="492A5D" w:themeColor="accent4" w:themeShade="BF"/>
    </w:rPr>
    <w:tblPr>
      <w:tblStyleRowBandSize w:val="1"/>
      <w:tblStyleColBandSize w:val="1"/>
      <w:tblBorders>
        <w:top w:val="single" w:sz="8" w:space="0" w:color="63387D" w:themeColor="accent4"/>
        <w:bottom w:val="single" w:sz="8" w:space="0" w:color="63387D" w:themeColor="accent4"/>
      </w:tblBorders>
    </w:tblPr>
    <w:tblStylePr w:type="firstRow">
      <w:pPr>
        <w:spacing w:before="0" w:after="0" w:line="240" w:lineRule="auto"/>
      </w:pPr>
      <w:rPr>
        <w:b/>
        <w:bCs/>
      </w:rPr>
      <w:tblPr/>
      <w:tcPr>
        <w:tcBorders>
          <w:top w:val="single" w:sz="8" w:space="0" w:color="63387D" w:themeColor="accent4"/>
          <w:left w:val="nil"/>
          <w:bottom w:val="single" w:sz="8" w:space="0" w:color="63387D" w:themeColor="accent4"/>
          <w:right w:val="nil"/>
          <w:insideH w:val="nil"/>
          <w:insideV w:val="nil"/>
        </w:tcBorders>
      </w:tcPr>
    </w:tblStylePr>
    <w:tblStylePr w:type="lastRow">
      <w:pPr>
        <w:spacing w:before="0" w:after="0" w:line="240" w:lineRule="auto"/>
      </w:pPr>
      <w:rPr>
        <w:b/>
        <w:bCs/>
      </w:rPr>
      <w:tblPr/>
      <w:tcPr>
        <w:tcBorders>
          <w:top w:val="single" w:sz="8" w:space="0" w:color="63387D" w:themeColor="accent4"/>
          <w:left w:val="nil"/>
          <w:bottom w:val="single" w:sz="8" w:space="0" w:color="6338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E5" w:themeFill="accent4" w:themeFillTint="3F"/>
      </w:tcPr>
    </w:tblStylePr>
    <w:tblStylePr w:type="band1Horz">
      <w:tblPr/>
      <w:tcPr>
        <w:tcBorders>
          <w:left w:val="nil"/>
          <w:right w:val="nil"/>
          <w:insideH w:val="nil"/>
          <w:insideV w:val="nil"/>
        </w:tcBorders>
        <w:shd w:val="clear" w:color="auto" w:fill="DAC6E5" w:themeFill="accent4" w:themeFillTint="3F"/>
      </w:tcPr>
    </w:tblStylePr>
  </w:style>
  <w:style w:type="table" w:styleId="Ljusskuggning-dekorfrg5">
    <w:name w:val="Light Shading Accent 5"/>
    <w:basedOn w:val="Normaltabell"/>
    <w:uiPriority w:val="60"/>
    <w:rsid w:val="000A2A02"/>
    <w:rPr>
      <w:color w:val="6C6C6C" w:themeColor="accent5" w:themeShade="BF"/>
    </w:rPr>
    <w:tblPr>
      <w:tblStyleRowBandSize w:val="1"/>
      <w:tblStyleColBandSize w:val="1"/>
      <w:tblBorders>
        <w:top w:val="single" w:sz="8" w:space="0" w:color="919191" w:themeColor="accent5"/>
        <w:bottom w:val="single" w:sz="8" w:space="0" w:color="919191" w:themeColor="accent5"/>
      </w:tblBorders>
    </w:tblPr>
    <w:tblStylePr w:type="firstRow">
      <w:pPr>
        <w:spacing w:before="0" w:after="0" w:line="240" w:lineRule="auto"/>
      </w:pPr>
      <w:rPr>
        <w:b/>
        <w:bCs/>
      </w:rPr>
      <w:tblPr/>
      <w:tcPr>
        <w:tcBorders>
          <w:top w:val="single" w:sz="8" w:space="0" w:color="919191" w:themeColor="accent5"/>
          <w:left w:val="nil"/>
          <w:bottom w:val="single" w:sz="8" w:space="0" w:color="919191" w:themeColor="accent5"/>
          <w:right w:val="nil"/>
          <w:insideH w:val="nil"/>
          <w:insideV w:val="nil"/>
        </w:tcBorders>
      </w:tcPr>
    </w:tblStylePr>
    <w:tblStylePr w:type="lastRow">
      <w:pPr>
        <w:spacing w:before="0" w:after="0" w:line="240" w:lineRule="auto"/>
      </w:pPr>
      <w:rPr>
        <w:b/>
        <w:bCs/>
      </w:rPr>
      <w:tblPr/>
      <w:tcPr>
        <w:tcBorders>
          <w:top w:val="single" w:sz="8" w:space="0" w:color="919191" w:themeColor="accent5"/>
          <w:left w:val="nil"/>
          <w:bottom w:val="single" w:sz="8" w:space="0" w:color="9191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3E3" w:themeFill="accent5" w:themeFillTint="3F"/>
      </w:tcPr>
    </w:tblStylePr>
    <w:tblStylePr w:type="band1Horz">
      <w:tblPr/>
      <w:tcPr>
        <w:tcBorders>
          <w:left w:val="nil"/>
          <w:right w:val="nil"/>
          <w:insideH w:val="nil"/>
          <w:insideV w:val="nil"/>
        </w:tcBorders>
        <w:shd w:val="clear" w:color="auto" w:fill="E3E3E3" w:themeFill="accent5" w:themeFillTint="3F"/>
      </w:tcPr>
    </w:tblStylePr>
  </w:style>
  <w:style w:type="table" w:styleId="Ljusskuggning-dekorfrg6">
    <w:name w:val="Light Shading Accent 6"/>
    <w:basedOn w:val="Normaltabell"/>
    <w:uiPriority w:val="60"/>
    <w:rsid w:val="000A2A02"/>
    <w:rPr>
      <w:color w:val="DFA400" w:themeColor="accent6" w:themeShade="BF"/>
    </w:rPr>
    <w:tblPr>
      <w:tblStyleRowBandSize w:val="1"/>
      <w:tblStyleColBandSize w:val="1"/>
      <w:tblBorders>
        <w:top w:val="single" w:sz="8" w:space="0" w:color="FFC72C" w:themeColor="accent6"/>
        <w:bottom w:val="single" w:sz="8" w:space="0" w:color="FFC72C" w:themeColor="accent6"/>
      </w:tblBorders>
    </w:tblPr>
    <w:tblStylePr w:type="firstRow">
      <w:pPr>
        <w:spacing w:before="0" w:after="0" w:line="240" w:lineRule="auto"/>
      </w:pPr>
      <w:rPr>
        <w:b/>
        <w:bCs/>
      </w:rPr>
      <w:tblPr/>
      <w:tcPr>
        <w:tcBorders>
          <w:top w:val="single" w:sz="8" w:space="0" w:color="FFC72C" w:themeColor="accent6"/>
          <w:left w:val="nil"/>
          <w:bottom w:val="single" w:sz="8" w:space="0" w:color="FFC72C" w:themeColor="accent6"/>
          <w:right w:val="nil"/>
          <w:insideH w:val="nil"/>
          <w:insideV w:val="nil"/>
        </w:tcBorders>
      </w:tcPr>
    </w:tblStylePr>
    <w:tblStylePr w:type="lastRow">
      <w:pPr>
        <w:spacing w:before="0" w:after="0" w:line="240" w:lineRule="auto"/>
      </w:pPr>
      <w:rPr>
        <w:b/>
        <w:bCs/>
      </w:rPr>
      <w:tblPr/>
      <w:tcPr>
        <w:tcBorders>
          <w:top w:val="single" w:sz="8" w:space="0" w:color="FFC72C" w:themeColor="accent6"/>
          <w:left w:val="nil"/>
          <w:bottom w:val="single" w:sz="8" w:space="0" w:color="FFC72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A" w:themeFill="accent6" w:themeFillTint="3F"/>
      </w:tcPr>
    </w:tblStylePr>
    <w:tblStylePr w:type="band1Horz">
      <w:tblPr/>
      <w:tcPr>
        <w:tcBorders>
          <w:left w:val="nil"/>
          <w:right w:val="nil"/>
          <w:insideH w:val="nil"/>
          <w:insideV w:val="nil"/>
        </w:tcBorders>
        <w:shd w:val="clear" w:color="auto" w:fill="FFF1CA" w:themeFill="accent6" w:themeFillTint="3F"/>
      </w:tcPr>
    </w:tblStylePr>
  </w:style>
  <w:style w:type="table" w:styleId="Ljustrutnt">
    <w:name w:val="Light Grid"/>
    <w:basedOn w:val="Normaltabell"/>
    <w:uiPriority w:val="62"/>
    <w:rsid w:val="000A2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0A2A02"/>
    <w:tblPr>
      <w:tblStyleRowBandSize w:val="1"/>
      <w:tblStyleColBandSize w:val="1"/>
      <w:tblBorders>
        <w:top w:val="single" w:sz="8" w:space="0" w:color="006399" w:themeColor="accent1"/>
        <w:left w:val="single" w:sz="8" w:space="0" w:color="006399" w:themeColor="accent1"/>
        <w:bottom w:val="single" w:sz="8" w:space="0" w:color="006399" w:themeColor="accent1"/>
        <w:right w:val="single" w:sz="8" w:space="0" w:color="006399" w:themeColor="accent1"/>
        <w:insideH w:val="single" w:sz="8" w:space="0" w:color="006399" w:themeColor="accent1"/>
        <w:insideV w:val="single" w:sz="8" w:space="0" w:color="0063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99" w:themeColor="accent1"/>
          <w:left w:val="single" w:sz="8" w:space="0" w:color="006399" w:themeColor="accent1"/>
          <w:bottom w:val="single" w:sz="18" w:space="0" w:color="006399" w:themeColor="accent1"/>
          <w:right w:val="single" w:sz="8" w:space="0" w:color="006399" w:themeColor="accent1"/>
          <w:insideH w:val="nil"/>
          <w:insideV w:val="single" w:sz="8" w:space="0" w:color="0063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99" w:themeColor="accent1"/>
          <w:left w:val="single" w:sz="8" w:space="0" w:color="006399" w:themeColor="accent1"/>
          <w:bottom w:val="single" w:sz="8" w:space="0" w:color="006399" w:themeColor="accent1"/>
          <w:right w:val="single" w:sz="8" w:space="0" w:color="006399" w:themeColor="accent1"/>
          <w:insideH w:val="nil"/>
          <w:insideV w:val="single" w:sz="8" w:space="0" w:color="0063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99" w:themeColor="accent1"/>
          <w:left w:val="single" w:sz="8" w:space="0" w:color="006399" w:themeColor="accent1"/>
          <w:bottom w:val="single" w:sz="8" w:space="0" w:color="006399" w:themeColor="accent1"/>
          <w:right w:val="single" w:sz="8" w:space="0" w:color="006399" w:themeColor="accent1"/>
        </w:tcBorders>
      </w:tcPr>
    </w:tblStylePr>
    <w:tblStylePr w:type="band1Vert">
      <w:tblPr/>
      <w:tcPr>
        <w:tcBorders>
          <w:top w:val="single" w:sz="8" w:space="0" w:color="006399" w:themeColor="accent1"/>
          <w:left w:val="single" w:sz="8" w:space="0" w:color="006399" w:themeColor="accent1"/>
          <w:bottom w:val="single" w:sz="8" w:space="0" w:color="006399" w:themeColor="accent1"/>
          <w:right w:val="single" w:sz="8" w:space="0" w:color="006399" w:themeColor="accent1"/>
        </w:tcBorders>
        <w:shd w:val="clear" w:color="auto" w:fill="A6DFFF" w:themeFill="accent1" w:themeFillTint="3F"/>
      </w:tcPr>
    </w:tblStylePr>
    <w:tblStylePr w:type="band1Horz">
      <w:tblPr/>
      <w:tcPr>
        <w:tcBorders>
          <w:top w:val="single" w:sz="8" w:space="0" w:color="006399" w:themeColor="accent1"/>
          <w:left w:val="single" w:sz="8" w:space="0" w:color="006399" w:themeColor="accent1"/>
          <w:bottom w:val="single" w:sz="8" w:space="0" w:color="006399" w:themeColor="accent1"/>
          <w:right w:val="single" w:sz="8" w:space="0" w:color="006399" w:themeColor="accent1"/>
          <w:insideV w:val="single" w:sz="8" w:space="0" w:color="006399" w:themeColor="accent1"/>
        </w:tcBorders>
        <w:shd w:val="clear" w:color="auto" w:fill="A6DFFF" w:themeFill="accent1" w:themeFillTint="3F"/>
      </w:tcPr>
    </w:tblStylePr>
    <w:tblStylePr w:type="band2Horz">
      <w:tblPr/>
      <w:tcPr>
        <w:tcBorders>
          <w:top w:val="single" w:sz="8" w:space="0" w:color="006399" w:themeColor="accent1"/>
          <w:left w:val="single" w:sz="8" w:space="0" w:color="006399" w:themeColor="accent1"/>
          <w:bottom w:val="single" w:sz="8" w:space="0" w:color="006399" w:themeColor="accent1"/>
          <w:right w:val="single" w:sz="8" w:space="0" w:color="006399" w:themeColor="accent1"/>
          <w:insideV w:val="single" w:sz="8" w:space="0" w:color="006399" w:themeColor="accent1"/>
        </w:tcBorders>
      </w:tcPr>
    </w:tblStylePr>
  </w:style>
  <w:style w:type="table" w:styleId="Ljustrutnt-dekorfrg2">
    <w:name w:val="Light Grid Accent 2"/>
    <w:basedOn w:val="Normaltabell"/>
    <w:uiPriority w:val="62"/>
    <w:rsid w:val="000A2A02"/>
    <w:tblPr>
      <w:tblStyleRowBandSize w:val="1"/>
      <w:tblStyleColBandSize w:val="1"/>
      <w:tblBorders>
        <w:top w:val="single" w:sz="8" w:space="0" w:color="AC101C" w:themeColor="accent2"/>
        <w:left w:val="single" w:sz="8" w:space="0" w:color="AC101C" w:themeColor="accent2"/>
        <w:bottom w:val="single" w:sz="8" w:space="0" w:color="AC101C" w:themeColor="accent2"/>
        <w:right w:val="single" w:sz="8" w:space="0" w:color="AC101C" w:themeColor="accent2"/>
        <w:insideH w:val="single" w:sz="8" w:space="0" w:color="AC101C" w:themeColor="accent2"/>
        <w:insideV w:val="single" w:sz="8" w:space="0" w:color="AC101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101C" w:themeColor="accent2"/>
          <w:left w:val="single" w:sz="8" w:space="0" w:color="AC101C" w:themeColor="accent2"/>
          <w:bottom w:val="single" w:sz="18" w:space="0" w:color="AC101C" w:themeColor="accent2"/>
          <w:right w:val="single" w:sz="8" w:space="0" w:color="AC101C" w:themeColor="accent2"/>
          <w:insideH w:val="nil"/>
          <w:insideV w:val="single" w:sz="8" w:space="0" w:color="AC101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101C" w:themeColor="accent2"/>
          <w:left w:val="single" w:sz="8" w:space="0" w:color="AC101C" w:themeColor="accent2"/>
          <w:bottom w:val="single" w:sz="8" w:space="0" w:color="AC101C" w:themeColor="accent2"/>
          <w:right w:val="single" w:sz="8" w:space="0" w:color="AC101C" w:themeColor="accent2"/>
          <w:insideH w:val="nil"/>
          <w:insideV w:val="single" w:sz="8" w:space="0" w:color="AC101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101C" w:themeColor="accent2"/>
          <w:left w:val="single" w:sz="8" w:space="0" w:color="AC101C" w:themeColor="accent2"/>
          <w:bottom w:val="single" w:sz="8" w:space="0" w:color="AC101C" w:themeColor="accent2"/>
          <w:right w:val="single" w:sz="8" w:space="0" w:color="AC101C" w:themeColor="accent2"/>
        </w:tcBorders>
      </w:tcPr>
    </w:tblStylePr>
    <w:tblStylePr w:type="band1Vert">
      <w:tblPr/>
      <w:tcPr>
        <w:tcBorders>
          <w:top w:val="single" w:sz="8" w:space="0" w:color="AC101C" w:themeColor="accent2"/>
          <w:left w:val="single" w:sz="8" w:space="0" w:color="AC101C" w:themeColor="accent2"/>
          <w:bottom w:val="single" w:sz="8" w:space="0" w:color="AC101C" w:themeColor="accent2"/>
          <w:right w:val="single" w:sz="8" w:space="0" w:color="AC101C" w:themeColor="accent2"/>
        </w:tcBorders>
        <w:shd w:val="clear" w:color="auto" w:fill="F8B6BA" w:themeFill="accent2" w:themeFillTint="3F"/>
      </w:tcPr>
    </w:tblStylePr>
    <w:tblStylePr w:type="band1Horz">
      <w:tblPr/>
      <w:tcPr>
        <w:tcBorders>
          <w:top w:val="single" w:sz="8" w:space="0" w:color="AC101C" w:themeColor="accent2"/>
          <w:left w:val="single" w:sz="8" w:space="0" w:color="AC101C" w:themeColor="accent2"/>
          <w:bottom w:val="single" w:sz="8" w:space="0" w:color="AC101C" w:themeColor="accent2"/>
          <w:right w:val="single" w:sz="8" w:space="0" w:color="AC101C" w:themeColor="accent2"/>
          <w:insideV w:val="single" w:sz="8" w:space="0" w:color="AC101C" w:themeColor="accent2"/>
        </w:tcBorders>
        <w:shd w:val="clear" w:color="auto" w:fill="F8B6BA" w:themeFill="accent2" w:themeFillTint="3F"/>
      </w:tcPr>
    </w:tblStylePr>
    <w:tblStylePr w:type="band2Horz">
      <w:tblPr/>
      <w:tcPr>
        <w:tcBorders>
          <w:top w:val="single" w:sz="8" w:space="0" w:color="AC101C" w:themeColor="accent2"/>
          <w:left w:val="single" w:sz="8" w:space="0" w:color="AC101C" w:themeColor="accent2"/>
          <w:bottom w:val="single" w:sz="8" w:space="0" w:color="AC101C" w:themeColor="accent2"/>
          <w:right w:val="single" w:sz="8" w:space="0" w:color="AC101C" w:themeColor="accent2"/>
          <w:insideV w:val="single" w:sz="8" w:space="0" w:color="AC101C" w:themeColor="accent2"/>
        </w:tcBorders>
      </w:tcPr>
    </w:tblStylePr>
  </w:style>
  <w:style w:type="table" w:styleId="Ljustrutnt-dekorfrg3">
    <w:name w:val="Light Grid Accent 3"/>
    <w:basedOn w:val="Normaltabell"/>
    <w:uiPriority w:val="62"/>
    <w:rsid w:val="000A2A02"/>
    <w:tblPr>
      <w:tblStyleRowBandSize w:val="1"/>
      <w:tblStyleColBandSize w:val="1"/>
      <w:tblBorders>
        <w:top w:val="single" w:sz="8" w:space="0" w:color="567818" w:themeColor="accent3"/>
        <w:left w:val="single" w:sz="8" w:space="0" w:color="567818" w:themeColor="accent3"/>
        <w:bottom w:val="single" w:sz="8" w:space="0" w:color="567818" w:themeColor="accent3"/>
        <w:right w:val="single" w:sz="8" w:space="0" w:color="567818" w:themeColor="accent3"/>
        <w:insideH w:val="single" w:sz="8" w:space="0" w:color="567818" w:themeColor="accent3"/>
        <w:insideV w:val="single" w:sz="8" w:space="0" w:color="56781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7818" w:themeColor="accent3"/>
          <w:left w:val="single" w:sz="8" w:space="0" w:color="567818" w:themeColor="accent3"/>
          <w:bottom w:val="single" w:sz="18" w:space="0" w:color="567818" w:themeColor="accent3"/>
          <w:right w:val="single" w:sz="8" w:space="0" w:color="567818" w:themeColor="accent3"/>
          <w:insideH w:val="nil"/>
          <w:insideV w:val="single" w:sz="8" w:space="0" w:color="56781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7818" w:themeColor="accent3"/>
          <w:left w:val="single" w:sz="8" w:space="0" w:color="567818" w:themeColor="accent3"/>
          <w:bottom w:val="single" w:sz="8" w:space="0" w:color="567818" w:themeColor="accent3"/>
          <w:right w:val="single" w:sz="8" w:space="0" w:color="567818" w:themeColor="accent3"/>
          <w:insideH w:val="nil"/>
          <w:insideV w:val="single" w:sz="8" w:space="0" w:color="56781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7818" w:themeColor="accent3"/>
          <w:left w:val="single" w:sz="8" w:space="0" w:color="567818" w:themeColor="accent3"/>
          <w:bottom w:val="single" w:sz="8" w:space="0" w:color="567818" w:themeColor="accent3"/>
          <w:right w:val="single" w:sz="8" w:space="0" w:color="567818" w:themeColor="accent3"/>
        </w:tcBorders>
      </w:tcPr>
    </w:tblStylePr>
    <w:tblStylePr w:type="band1Vert">
      <w:tblPr/>
      <w:tcPr>
        <w:tcBorders>
          <w:top w:val="single" w:sz="8" w:space="0" w:color="567818" w:themeColor="accent3"/>
          <w:left w:val="single" w:sz="8" w:space="0" w:color="567818" w:themeColor="accent3"/>
          <w:bottom w:val="single" w:sz="8" w:space="0" w:color="567818" w:themeColor="accent3"/>
          <w:right w:val="single" w:sz="8" w:space="0" w:color="567818" w:themeColor="accent3"/>
        </w:tcBorders>
        <w:shd w:val="clear" w:color="auto" w:fill="DAF0B3" w:themeFill="accent3" w:themeFillTint="3F"/>
      </w:tcPr>
    </w:tblStylePr>
    <w:tblStylePr w:type="band1Horz">
      <w:tblPr/>
      <w:tcPr>
        <w:tcBorders>
          <w:top w:val="single" w:sz="8" w:space="0" w:color="567818" w:themeColor="accent3"/>
          <w:left w:val="single" w:sz="8" w:space="0" w:color="567818" w:themeColor="accent3"/>
          <w:bottom w:val="single" w:sz="8" w:space="0" w:color="567818" w:themeColor="accent3"/>
          <w:right w:val="single" w:sz="8" w:space="0" w:color="567818" w:themeColor="accent3"/>
          <w:insideV w:val="single" w:sz="8" w:space="0" w:color="567818" w:themeColor="accent3"/>
        </w:tcBorders>
        <w:shd w:val="clear" w:color="auto" w:fill="DAF0B3" w:themeFill="accent3" w:themeFillTint="3F"/>
      </w:tcPr>
    </w:tblStylePr>
    <w:tblStylePr w:type="band2Horz">
      <w:tblPr/>
      <w:tcPr>
        <w:tcBorders>
          <w:top w:val="single" w:sz="8" w:space="0" w:color="567818" w:themeColor="accent3"/>
          <w:left w:val="single" w:sz="8" w:space="0" w:color="567818" w:themeColor="accent3"/>
          <w:bottom w:val="single" w:sz="8" w:space="0" w:color="567818" w:themeColor="accent3"/>
          <w:right w:val="single" w:sz="8" w:space="0" w:color="567818" w:themeColor="accent3"/>
          <w:insideV w:val="single" w:sz="8" w:space="0" w:color="567818" w:themeColor="accent3"/>
        </w:tcBorders>
      </w:tcPr>
    </w:tblStylePr>
  </w:style>
  <w:style w:type="table" w:styleId="Ljustrutnt-dekorfrg4">
    <w:name w:val="Light Grid Accent 4"/>
    <w:basedOn w:val="Normaltabell"/>
    <w:uiPriority w:val="62"/>
    <w:rsid w:val="000A2A02"/>
    <w:tblPr>
      <w:tblStyleRowBandSize w:val="1"/>
      <w:tblStyleColBandSize w:val="1"/>
      <w:tblBorders>
        <w:top w:val="single" w:sz="8" w:space="0" w:color="63387D" w:themeColor="accent4"/>
        <w:left w:val="single" w:sz="8" w:space="0" w:color="63387D" w:themeColor="accent4"/>
        <w:bottom w:val="single" w:sz="8" w:space="0" w:color="63387D" w:themeColor="accent4"/>
        <w:right w:val="single" w:sz="8" w:space="0" w:color="63387D" w:themeColor="accent4"/>
        <w:insideH w:val="single" w:sz="8" w:space="0" w:color="63387D" w:themeColor="accent4"/>
        <w:insideV w:val="single" w:sz="8" w:space="0" w:color="6338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387D" w:themeColor="accent4"/>
          <w:left w:val="single" w:sz="8" w:space="0" w:color="63387D" w:themeColor="accent4"/>
          <w:bottom w:val="single" w:sz="18" w:space="0" w:color="63387D" w:themeColor="accent4"/>
          <w:right w:val="single" w:sz="8" w:space="0" w:color="63387D" w:themeColor="accent4"/>
          <w:insideH w:val="nil"/>
          <w:insideV w:val="single" w:sz="8" w:space="0" w:color="6338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387D" w:themeColor="accent4"/>
          <w:left w:val="single" w:sz="8" w:space="0" w:color="63387D" w:themeColor="accent4"/>
          <w:bottom w:val="single" w:sz="8" w:space="0" w:color="63387D" w:themeColor="accent4"/>
          <w:right w:val="single" w:sz="8" w:space="0" w:color="63387D" w:themeColor="accent4"/>
          <w:insideH w:val="nil"/>
          <w:insideV w:val="single" w:sz="8" w:space="0" w:color="6338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387D" w:themeColor="accent4"/>
          <w:left w:val="single" w:sz="8" w:space="0" w:color="63387D" w:themeColor="accent4"/>
          <w:bottom w:val="single" w:sz="8" w:space="0" w:color="63387D" w:themeColor="accent4"/>
          <w:right w:val="single" w:sz="8" w:space="0" w:color="63387D" w:themeColor="accent4"/>
        </w:tcBorders>
      </w:tcPr>
    </w:tblStylePr>
    <w:tblStylePr w:type="band1Vert">
      <w:tblPr/>
      <w:tcPr>
        <w:tcBorders>
          <w:top w:val="single" w:sz="8" w:space="0" w:color="63387D" w:themeColor="accent4"/>
          <w:left w:val="single" w:sz="8" w:space="0" w:color="63387D" w:themeColor="accent4"/>
          <w:bottom w:val="single" w:sz="8" w:space="0" w:color="63387D" w:themeColor="accent4"/>
          <w:right w:val="single" w:sz="8" w:space="0" w:color="63387D" w:themeColor="accent4"/>
        </w:tcBorders>
        <w:shd w:val="clear" w:color="auto" w:fill="DAC6E5" w:themeFill="accent4" w:themeFillTint="3F"/>
      </w:tcPr>
    </w:tblStylePr>
    <w:tblStylePr w:type="band1Horz">
      <w:tblPr/>
      <w:tcPr>
        <w:tcBorders>
          <w:top w:val="single" w:sz="8" w:space="0" w:color="63387D" w:themeColor="accent4"/>
          <w:left w:val="single" w:sz="8" w:space="0" w:color="63387D" w:themeColor="accent4"/>
          <w:bottom w:val="single" w:sz="8" w:space="0" w:color="63387D" w:themeColor="accent4"/>
          <w:right w:val="single" w:sz="8" w:space="0" w:color="63387D" w:themeColor="accent4"/>
          <w:insideV w:val="single" w:sz="8" w:space="0" w:color="63387D" w:themeColor="accent4"/>
        </w:tcBorders>
        <w:shd w:val="clear" w:color="auto" w:fill="DAC6E5" w:themeFill="accent4" w:themeFillTint="3F"/>
      </w:tcPr>
    </w:tblStylePr>
    <w:tblStylePr w:type="band2Horz">
      <w:tblPr/>
      <w:tcPr>
        <w:tcBorders>
          <w:top w:val="single" w:sz="8" w:space="0" w:color="63387D" w:themeColor="accent4"/>
          <w:left w:val="single" w:sz="8" w:space="0" w:color="63387D" w:themeColor="accent4"/>
          <w:bottom w:val="single" w:sz="8" w:space="0" w:color="63387D" w:themeColor="accent4"/>
          <w:right w:val="single" w:sz="8" w:space="0" w:color="63387D" w:themeColor="accent4"/>
          <w:insideV w:val="single" w:sz="8" w:space="0" w:color="63387D" w:themeColor="accent4"/>
        </w:tcBorders>
      </w:tcPr>
    </w:tblStylePr>
  </w:style>
  <w:style w:type="table" w:styleId="Ljustrutnt-dekorfrg5">
    <w:name w:val="Light Grid Accent 5"/>
    <w:basedOn w:val="Normaltabell"/>
    <w:uiPriority w:val="62"/>
    <w:rsid w:val="000A2A02"/>
    <w:tblPr>
      <w:tblStyleRowBandSize w:val="1"/>
      <w:tblStyleColBandSize w:val="1"/>
      <w:tblBorders>
        <w:top w:val="single" w:sz="8" w:space="0" w:color="919191" w:themeColor="accent5"/>
        <w:left w:val="single" w:sz="8" w:space="0" w:color="919191" w:themeColor="accent5"/>
        <w:bottom w:val="single" w:sz="8" w:space="0" w:color="919191" w:themeColor="accent5"/>
        <w:right w:val="single" w:sz="8" w:space="0" w:color="919191" w:themeColor="accent5"/>
        <w:insideH w:val="single" w:sz="8" w:space="0" w:color="919191" w:themeColor="accent5"/>
        <w:insideV w:val="single" w:sz="8" w:space="0" w:color="9191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9191" w:themeColor="accent5"/>
          <w:left w:val="single" w:sz="8" w:space="0" w:color="919191" w:themeColor="accent5"/>
          <w:bottom w:val="single" w:sz="18" w:space="0" w:color="919191" w:themeColor="accent5"/>
          <w:right w:val="single" w:sz="8" w:space="0" w:color="919191" w:themeColor="accent5"/>
          <w:insideH w:val="nil"/>
          <w:insideV w:val="single" w:sz="8" w:space="0" w:color="9191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9191" w:themeColor="accent5"/>
          <w:left w:val="single" w:sz="8" w:space="0" w:color="919191" w:themeColor="accent5"/>
          <w:bottom w:val="single" w:sz="8" w:space="0" w:color="919191" w:themeColor="accent5"/>
          <w:right w:val="single" w:sz="8" w:space="0" w:color="919191" w:themeColor="accent5"/>
          <w:insideH w:val="nil"/>
          <w:insideV w:val="single" w:sz="8" w:space="0" w:color="9191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9191" w:themeColor="accent5"/>
          <w:left w:val="single" w:sz="8" w:space="0" w:color="919191" w:themeColor="accent5"/>
          <w:bottom w:val="single" w:sz="8" w:space="0" w:color="919191" w:themeColor="accent5"/>
          <w:right w:val="single" w:sz="8" w:space="0" w:color="919191" w:themeColor="accent5"/>
        </w:tcBorders>
      </w:tcPr>
    </w:tblStylePr>
    <w:tblStylePr w:type="band1Vert">
      <w:tblPr/>
      <w:tcPr>
        <w:tcBorders>
          <w:top w:val="single" w:sz="8" w:space="0" w:color="919191" w:themeColor="accent5"/>
          <w:left w:val="single" w:sz="8" w:space="0" w:color="919191" w:themeColor="accent5"/>
          <w:bottom w:val="single" w:sz="8" w:space="0" w:color="919191" w:themeColor="accent5"/>
          <w:right w:val="single" w:sz="8" w:space="0" w:color="919191" w:themeColor="accent5"/>
        </w:tcBorders>
        <w:shd w:val="clear" w:color="auto" w:fill="E3E3E3" w:themeFill="accent5" w:themeFillTint="3F"/>
      </w:tcPr>
    </w:tblStylePr>
    <w:tblStylePr w:type="band1Horz">
      <w:tblPr/>
      <w:tcPr>
        <w:tcBorders>
          <w:top w:val="single" w:sz="8" w:space="0" w:color="919191" w:themeColor="accent5"/>
          <w:left w:val="single" w:sz="8" w:space="0" w:color="919191" w:themeColor="accent5"/>
          <w:bottom w:val="single" w:sz="8" w:space="0" w:color="919191" w:themeColor="accent5"/>
          <w:right w:val="single" w:sz="8" w:space="0" w:color="919191" w:themeColor="accent5"/>
          <w:insideV w:val="single" w:sz="8" w:space="0" w:color="919191" w:themeColor="accent5"/>
        </w:tcBorders>
        <w:shd w:val="clear" w:color="auto" w:fill="E3E3E3" w:themeFill="accent5" w:themeFillTint="3F"/>
      </w:tcPr>
    </w:tblStylePr>
    <w:tblStylePr w:type="band2Horz">
      <w:tblPr/>
      <w:tcPr>
        <w:tcBorders>
          <w:top w:val="single" w:sz="8" w:space="0" w:color="919191" w:themeColor="accent5"/>
          <w:left w:val="single" w:sz="8" w:space="0" w:color="919191" w:themeColor="accent5"/>
          <w:bottom w:val="single" w:sz="8" w:space="0" w:color="919191" w:themeColor="accent5"/>
          <w:right w:val="single" w:sz="8" w:space="0" w:color="919191" w:themeColor="accent5"/>
          <w:insideV w:val="single" w:sz="8" w:space="0" w:color="919191" w:themeColor="accent5"/>
        </w:tcBorders>
      </w:tcPr>
    </w:tblStylePr>
  </w:style>
  <w:style w:type="table" w:styleId="Ljustrutnt-dekorfrg6">
    <w:name w:val="Light Grid Accent 6"/>
    <w:basedOn w:val="Normaltabell"/>
    <w:uiPriority w:val="62"/>
    <w:rsid w:val="000A2A02"/>
    <w:tblPr>
      <w:tblStyleRowBandSize w:val="1"/>
      <w:tblStyleColBandSize w:val="1"/>
      <w:tblBorders>
        <w:top w:val="single" w:sz="8" w:space="0" w:color="FFC72C" w:themeColor="accent6"/>
        <w:left w:val="single" w:sz="8" w:space="0" w:color="FFC72C" w:themeColor="accent6"/>
        <w:bottom w:val="single" w:sz="8" w:space="0" w:color="FFC72C" w:themeColor="accent6"/>
        <w:right w:val="single" w:sz="8" w:space="0" w:color="FFC72C" w:themeColor="accent6"/>
        <w:insideH w:val="single" w:sz="8" w:space="0" w:color="FFC72C" w:themeColor="accent6"/>
        <w:insideV w:val="single" w:sz="8" w:space="0" w:color="FFC72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72C" w:themeColor="accent6"/>
          <w:left w:val="single" w:sz="8" w:space="0" w:color="FFC72C" w:themeColor="accent6"/>
          <w:bottom w:val="single" w:sz="18" w:space="0" w:color="FFC72C" w:themeColor="accent6"/>
          <w:right w:val="single" w:sz="8" w:space="0" w:color="FFC72C" w:themeColor="accent6"/>
          <w:insideH w:val="nil"/>
          <w:insideV w:val="single" w:sz="8" w:space="0" w:color="FFC72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72C" w:themeColor="accent6"/>
          <w:left w:val="single" w:sz="8" w:space="0" w:color="FFC72C" w:themeColor="accent6"/>
          <w:bottom w:val="single" w:sz="8" w:space="0" w:color="FFC72C" w:themeColor="accent6"/>
          <w:right w:val="single" w:sz="8" w:space="0" w:color="FFC72C" w:themeColor="accent6"/>
          <w:insideH w:val="nil"/>
          <w:insideV w:val="single" w:sz="8" w:space="0" w:color="FFC72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72C" w:themeColor="accent6"/>
          <w:left w:val="single" w:sz="8" w:space="0" w:color="FFC72C" w:themeColor="accent6"/>
          <w:bottom w:val="single" w:sz="8" w:space="0" w:color="FFC72C" w:themeColor="accent6"/>
          <w:right w:val="single" w:sz="8" w:space="0" w:color="FFC72C" w:themeColor="accent6"/>
        </w:tcBorders>
      </w:tcPr>
    </w:tblStylePr>
    <w:tblStylePr w:type="band1Vert">
      <w:tblPr/>
      <w:tcPr>
        <w:tcBorders>
          <w:top w:val="single" w:sz="8" w:space="0" w:color="FFC72C" w:themeColor="accent6"/>
          <w:left w:val="single" w:sz="8" w:space="0" w:color="FFC72C" w:themeColor="accent6"/>
          <w:bottom w:val="single" w:sz="8" w:space="0" w:color="FFC72C" w:themeColor="accent6"/>
          <w:right w:val="single" w:sz="8" w:space="0" w:color="FFC72C" w:themeColor="accent6"/>
        </w:tcBorders>
        <w:shd w:val="clear" w:color="auto" w:fill="FFF1CA" w:themeFill="accent6" w:themeFillTint="3F"/>
      </w:tcPr>
    </w:tblStylePr>
    <w:tblStylePr w:type="band1Horz">
      <w:tblPr/>
      <w:tcPr>
        <w:tcBorders>
          <w:top w:val="single" w:sz="8" w:space="0" w:color="FFC72C" w:themeColor="accent6"/>
          <w:left w:val="single" w:sz="8" w:space="0" w:color="FFC72C" w:themeColor="accent6"/>
          <w:bottom w:val="single" w:sz="8" w:space="0" w:color="FFC72C" w:themeColor="accent6"/>
          <w:right w:val="single" w:sz="8" w:space="0" w:color="FFC72C" w:themeColor="accent6"/>
          <w:insideV w:val="single" w:sz="8" w:space="0" w:color="FFC72C" w:themeColor="accent6"/>
        </w:tcBorders>
        <w:shd w:val="clear" w:color="auto" w:fill="FFF1CA" w:themeFill="accent6" w:themeFillTint="3F"/>
      </w:tcPr>
    </w:tblStylePr>
    <w:tblStylePr w:type="band2Horz">
      <w:tblPr/>
      <w:tcPr>
        <w:tcBorders>
          <w:top w:val="single" w:sz="8" w:space="0" w:color="FFC72C" w:themeColor="accent6"/>
          <w:left w:val="single" w:sz="8" w:space="0" w:color="FFC72C" w:themeColor="accent6"/>
          <w:bottom w:val="single" w:sz="8" w:space="0" w:color="FFC72C" w:themeColor="accent6"/>
          <w:right w:val="single" w:sz="8" w:space="0" w:color="FFC72C" w:themeColor="accent6"/>
          <w:insideV w:val="single" w:sz="8" w:space="0" w:color="FFC72C" w:themeColor="accent6"/>
        </w:tcBorders>
      </w:tcPr>
    </w:tblStylePr>
  </w:style>
  <w:style w:type="paragraph" w:styleId="Makrotext">
    <w:name w:val="macro"/>
    <w:link w:val="MakrotextChar"/>
    <w:semiHidden/>
    <w:rsid w:val="000A2A0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semiHidden/>
    <w:rsid w:val="00DF27BF"/>
    <w:rPr>
      <w:rFonts w:ascii="Consolas" w:hAnsi="Consolas"/>
    </w:rPr>
  </w:style>
  <w:style w:type="paragraph" w:styleId="Meddelanderubrik">
    <w:name w:val="Message Header"/>
    <w:basedOn w:val="Normal"/>
    <w:link w:val="MeddelanderubrikChar"/>
    <w:semiHidden/>
    <w:rsid w:val="000A2A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semiHidden/>
    <w:rsid w:val="00DF27BF"/>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rsid w:val="000A2A0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0A2A02"/>
    <w:rPr>
      <w:color w:val="000000" w:themeColor="text1"/>
    </w:rPr>
    <w:tblPr>
      <w:tblStyleRowBandSize w:val="1"/>
      <w:tblStyleColBandSize w:val="1"/>
      <w:tblBorders>
        <w:top w:val="single" w:sz="8" w:space="0" w:color="006399" w:themeColor="accent1"/>
        <w:bottom w:val="single" w:sz="8" w:space="0" w:color="006399" w:themeColor="accent1"/>
      </w:tblBorders>
    </w:tblPr>
    <w:tblStylePr w:type="firstRow">
      <w:rPr>
        <w:rFonts w:asciiTheme="majorHAnsi" w:eastAsiaTheme="majorEastAsia" w:hAnsiTheme="majorHAnsi" w:cstheme="majorBidi"/>
      </w:rPr>
      <w:tblPr/>
      <w:tcPr>
        <w:tcBorders>
          <w:top w:val="nil"/>
          <w:bottom w:val="single" w:sz="8" w:space="0" w:color="006399" w:themeColor="accent1"/>
        </w:tcBorders>
      </w:tcPr>
    </w:tblStylePr>
    <w:tblStylePr w:type="lastRow">
      <w:rPr>
        <w:b/>
        <w:bCs/>
        <w:color w:val="000000" w:themeColor="text2"/>
      </w:rPr>
      <w:tblPr/>
      <w:tcPr>
        <w:tcBorders>
          <w:top w:val="single" w:sz="8" w:space="0" w:color="006399" w:themeColor="accent1"/>
          <w:bottom w:val="single" w:sz="8" w:space="0" w:color="006399" w:themeColor="accent1"/>
        </w:tcBorders>
      </w:tcPr>
    </w:tblStylePr>
    <w:tblStylePr w:type="firstCol">
      <w:rPr>
        <w:b/>
        <w:bCs/>
      </w:rPr>
    </w:tblStylePr>
    <w:tblStylePr w:type="lastCol">
      <w:rPr>
        <w:b/>
        <w:bCs/>
      </w:rPr>
      <w:tblPr/>
      <w:tcPr>
        <w:tcBorders>
          <w:top w:val="single" w:sz="8" w:space="0" w:color="006399" w:themeColor="accent1"/>
          <w:bottom w:val="single" w:sz="8" w:space="0" w:color="006399" w:themeColor="accent1"/>
        </w:tcBorders>
      </w:tcPr>
    </w:tblStylePr>
    <w:tblStylePr w:type="band1Vert">
      <w:tblPr/>
      <w:tcPr>
        <w:shd w:val="clear" w:color="auto" w:fill="A6DFFF" w:themeFill="accent1" w:themeFillTint="3F"/>
      </w:tcPr>
    </w:tblStylePr>
    <w:tblStylePr w:type="band1Horz">
      <w:tblPr/>
      <w:tcPr>
        <w:shd w:val="clear" w:color="auto" w:fill="A6DFFF" w:themeFill="accent1" w:themeFillTint="3F"/>
      </w:tcPr>
    </w:tblStylePr>
  </w:style>
  <w:style w:type="table" w:styleId="Mellanmrklista1-dekorfrg2">
    <w:name w:val="Medium List 1 Accent 2"/>
    <w:basedOn w:val="Normaltabell"/>
    <w:uiPriority w:val="65"/>
    <w:rsid w:val="000A2A02"/>
    <w:rPr>
      <w:color w:val="000000" w:themeColor="text1"/>
    </w:rPr>
    <w:tblPr>
      <w:tblStyleRowBandSize w:val="1"/>
      <w:tblStyleColBandSize w:val="1"/>
      <w:tblBorders>
        <w:top w:val="single" w:sz="8" w:space="0" w:color="AC101C" w:themeColor="accent2"/>
        <w:bottom w:val="single" w:sz="8" w:space="0" w:color="AC101C" w:themeColor="accent2"/>
      </w:tblBorders>
    </w:tblPr>
    <w:tblStylePr w:type="firstRow">
      <w:rPr>
        <w:rFonts w:asciiTheme="majorHAnsi" w:eastAsiaTheme="majorEastAsia" w:hAnsiTheme="majorHAnsi" w:cstheme="majorBidi"/>
      </w:rPr>
      <w:tblPr/>
      <w:tcPr>
        <w:tcBorders>
          <w:top w:val="nil"/>
          <w:bottom w:val="single" w:sz="8" w:space="0" w:color="AC101C" w:themeColor="accent2"/>
        </w:tcBorders>
      </w:tcPr>
    </w:tblStylePr>
    <w:tblStylePr w:type="lastRow">
      <w:rPr>
        <w:b/>
        <w:bCs/>
        <w:color w:val="000000" w:themeColor="text2"/>
      </w:rPr>
      <w:tblPr/>
      <w:tcPr>
        <w:tcBorders>
          <w:top w:val="single" w:sz="8" w:space="0" w:color="AC101C" w:themeColor="accent2"/>
          <w:bottom w:val="single" w:sz="8" w:space="0" w:color="AC101C" w:themeColor="accent2"/>
        </w:tcBorders>
      </w:tcPr>
    </w:tblStylePr>
    <w:tblStylePr w:type="firstCol">
      <w:rPr>
        <w:b/>
        <w:bCs/>
      </w:rPr>
    </w:tblStylePr>
    <w:tblStylePr w:type="lastCol">
      <w:rPr>
        <w:b/>
        <w:bCs/>
      </w:rPr>
      <w:tblPr/>
      <w:tcPr>
        <w:tcBorders>
          <w:top w:val="single" w:sz="8" w:space="0" w:color="AC101C" w:themeColor="accent2"/>
          <w:bottom w:val="single" w:sz="8" w:space="0" w:color="AC101C" w:themeColor="accent2"/>
        </w:tcBorders>
      </w:tcPr>
    </w:tblStylePr>
    <w:tblStylePr w:type="band1Vert">
      <w:tblPr/>
      <w:tcPr>
        <w:shd w:val="clear" w:color="auto" w:fill="F8B6BA" w:themeFill="accent2" w:themeFillTint="3F"/>
      </w:tcPr>
    </w:tblStylePr>
    <w:tblStylePr w:type="band1Horz">
      <w:tblPr/>
      <w:tcPr>
        <w:shd w:val="clear" w:color="auto" w:fill="F8B6BA" w:themeFill="accent2" w:themeFillTint="3F"/>
      </w:tcPr>
    </w:tblStylePr>
  </w:style>
  <w:style w:type="table" w:styleId="Mellanmrklista1-dekorfrg3">
    <w:name w:val="Medium List 1 Accent 3"/>
    <w:basedOn w:val="Normaltabell"/>
    <w:uiPriority w:val="65"/>
    <w:rsid w:val="000A2A02"/>
    <w:rPr>
      <w:color w:val="000000" w:themeColor="text1"/>
    </w:rPr>
    <w:tblPr>
      <w:tblStyleRowBandSize w:val="1"/>
      <w:tblStyleColBandSize w:val="1"/>
      <w:tblBorders>
        <w:top w:val="single" w:sz="8" w:space="0" w:color="567818" w:themeColor="accent3"/>
        <w:bottom w:val="single" w:sz="8" w:space="0" w:color="567818" w:themeColor="accent3"/>
      </w:tblBorders>
    </w:tblPr>
    <w:tblStylePr w:type="firstRow">
      <w:rPr>
        <w:rFonts w:asciiTheme="majorHAnsi" w:eastAsiaTheme="majorEastAsia" w:hAnsiTheme="majorHAnsi" w:cstheme="majorBidi"/>
      </w:rPr>
      <w:tblPr/>
      <w:tcPr>
        <w:tcBorders>
          <w:top w:val="nil"/>
          <w:bottom w:val="single" w:sz="8" w:space="0" w:color="567818" w:themeColor="accent3"/>
        </w:tcBorders>
      </w:tcPr>
    </w:tblStylePr>
    <w:tblStylePr w:type="lastRow">
      <w:rPr>
        <w:b/>
        <w:bCs/>
        <w:color w:val="000000" w:themeColor="text2"/>
      </w:rPr>
      <w:tblPr/>
      <w:tcPr>
        <w:tcBorders>
          <w:top w:val="single" w:sz="8" w:space="0" w:color="567818" w:themeColor="accent3"/>
          <w:bottom w:val="single" w:sz="8" w:space="0" w:color="567818" w:themeColor="accent3"/>
        </w:tcBorders>
      </w:tcPr>
    </w:tblStylePr>
    <w:tblStylePr w:type="firstCol">
      <w:rPr>
        <w:b/>
        <w:bCs/>
      </w:rPr>
    </w:tblStylePr>
    <w:tblStylePr w:type="lastCol">
      <w:rPr>
        <w:b/>
        <w:bCs/>
      </w:rPr>
      <w:tblPr/>
      <w:tcPr>
        <w:tcBorders>
          <w:top w:val="single" w:sz="8" w:space="0" w:color="567818" w:themeColor="accent3"/>
          <w:bottom w:val="single" w:sz="8" w:space="0" w:color="567818" w:themeColor="accent3"/>
        </w:tcBorders>
      </w:tcPr>
    </w:tblStylePr>
    <w:tblStylePr w:type="band1Vert">
      <w:tblPr/>
      <w:tcPr>
        <w:shd w:val="clear" w:color="auto" w:fill="DAF0B3" w:themeFill="accent3" w:themeFillTint="3F"/>
      </w:tcPr>
    </w:tblStylePr>
    <w:tblStylePr w:type="band1Horz">
      <w:tblPr/>
      <w:tcPr>
        <w:shd w:val="clear" w:color="auto" w:fill="DAF0B3" w:themeFill="accent3" w:themeFillTint="3F"/>
      </w:tcPr>
    </w:tblStylePr>
  </w:style>
  <w:style w:type="table" w:styleId="Mellanmrklista1-dekorfrg4">
    <w:name w:val="Medium List 1 Accent 4"/>
    <w:basedOn w:val="Normaltabell"/>
    <w:uiPriority w:val="65"/>
    <w:rsid w:val="000A2A02"/>
    <w:rPr>
      <w:color w:val="000000" w:themeColor="text1"/>
    </w:rPr>
    <w:tblPr>
      <w:tblStyleRowBandSize w:val="1"/>
      <w:tblStyleColBandSize w:val="1"/>
      <w:tblBorders>
        <w:top w:val="single" w:sz="8" w:space="0" w:color="63387D" w:themeColor="accent4"/>
        <w:bottom w:val="single" w:sz="8" w:space="0" w:color="63387D" w:themeColor="accent4"/>
      </w:tblBorders>
    </w:tblPr>
    <w:tblStylePr w:type="firstRow">
      <w:rPr>
        <w:rFonts w:asciiTheme="majorHAnsi" w:eastAsiaTheme="majorEastAsia" w:hAnsiTheme="majorHAnsi" w:cstheme="majorBidi"/>
      </w:rPr>
      <w:tblPr/>
      <w:tcPr>
        <w:tcBorders>
          <w:top w:val="nil"/>
          <w:bottom w:val="single" w:sz="8" w:space="0" w:color="63387D" w:themeColor="accent4"/>
        </w:tcBorders>
      </w:tcPr>
    </w:tblStylePr>
    <w:tblStylePr w:type="lastRow">
      <w:rPr>
        <w:b/>
        <w:bCs/>
        <w:color w:val="000000" w:themeColor="text2"/>
      </w:rPr>
      <w:tblPr/>
      <w:tcPr>
        <w:tcBorders>
          <w:top w:val="single" w:sz="8" w:space="0" w:color="63387D" w:themeColor="accent4"/>
          <w:bottom w:val="single" w:sz="8" w:space="0" w:color="63387D" w:themeColor="accent4"/>
        </w:tcBorders>
      </w:tcPr>
    </w:tblStylePr>
    <w:tblStylePr w:type="firstCol">
      <w:rPr>
        <w:b/>
        <w:bCs/>
      </w:rPr>
    </w:tblStylePr>
    <w:tblStylePr w:type="lastCol">
      <w:rPr>
        <w:b/>
        <w:bCs/>
      </w:rPr>
      <w:tblPr/>
      <w:tcPr>
        <w:tcBorders>
          <w:top w:val="single" w:sz="8" w:space="0" w:color="63387D" w:themeColor="accent4"/>
          <w:bottom w:val="single" w:sz="8" w:space="0" w:color="63387D" w:themeColor="accent4"/>
        </w:tcBorders>
      </w:tcPr>
    </w:tblStylePr>
    <w:tblStylePr w:type="band1Vert">
      <w:tblPr/>
      <w:tcPr>
        <w:shd w:val="clear" w:color="auto" w:fill="DAC6E5" w:themeFill="accent4" w:themeFillTint="3F"/>
      </w:tcPr>
    </w:tblStylePr>
    <w:tblStylePr w:type="band1Horz">
      <w:tblPr/>
      <w:tcPr>
        <w:shd w:val="clear" w:color="auto" w:fill="DAC6E5" w:themeFill="accent4" w:themeFillTint="3F"/>
      </w:tcPr>
    </w:tblStylePr>
  </w:style>
  <w:style w:type="table" w:styleId="Mellanmrklista1-dekorfrg5">
    <w:name w:val="Medium List 1 Accent 5"/>
    <w:basedOn w:val="Normaltabell"/>
    <w:uiPriority w:val="65"/>
    <w:rsid w:val="000A2A02"/>
    <w:rPr>
      <w:color w:val="000000" w:themeColor="text1"/>
    </w:rPr>
    <w:tblPr>
      <w:tblStyleRowBandSize w:val="1"/>
      <w:tblStyleColBandSize w:val="1"/>
      <w:tblBorders>
        <w:top w:val="single" w:sz="8" w:space="0" w:color="919191" w:themeColor="accent5"/>
        <w:bottom w:val="single" w:sz="8" w:space="0" w:color="919191" w:themeColor="accent5"/>
      </w:tblBorders>
    </w:tblPr>
    <w:tblStylePr w:type="firstRow">
      <w:rPr>
        <w:rFonts w:asciiTheme="majorHAnsi" w:eastAsiaTheme="majorEastAsia" w:hAnsiTheme="majorHAnsi" w:cstheme="majorBidi"/>
      </w:rPr>
      <w:tblPr/>
      <w:tcPr>
        <w:tcBorders>
          <w:top w:val="nil"/>
          <w:bottom w:val="single" w:sz="8" w:space="0" w:color="919191" w:themeColor="accent5"/>
        </w:tcBorders>
      </w:tcPr>
    </w:tblStylePr>
    <w:tblStylePr w:type="lastRow">
      <w:rPr>
        <w:b/>
        <w:bCs/>
        <w:color w:val="000000" w:themeColor="text2"/>
      </w:rPr>
      <w:tblPr/>
      <w:tcPr>
        <w:tcBorders>
          <w:top w:val="single" w:sz="8" w:space="0" w:color="919191" w:themeColor="accent5"/>
          <w:bottom w:val="single" w:sz="8" w:space="0" w:color="919191" w:themeColor="accent5"/>
        </w:tcBorders>
      </w:tcPr>
    </w:tblStylePr>
    <w:tblStylePr w:type="firstCol">
      <w:rPr>
        <w:b/>
        <w:bCs/>
      </w:rPr>
    </w:tblStylePr>
    <w:tblStylePr w:type="lastCol">
      <w:rPr>
        <w:b/>
        <w:bCs/>
      </w:rPr>
      <w:tblPr/>
      <w:tcPr>
        <w:tcBorders>
          <w:top w:val="single" w:sz="8" w:space="0" w:color="919191" w:themeColor="accent5"/>
          <w:bottom w:val="single" w:sz="8" w:space="0" w:color="919191" w:themeColor="accent5"/>
        </w:tcBorders>
      </w:tcPr>
    </w:tblStylePr>
    <w:tblStylePr w:type="band1Vert">
      <w:tblPr/>
      <w:tcPr>
        <w:shd w:val="clear" w:color="auto" w:fill="E3E3E3" w:themeFill="accent5" w:themeFillTint="3F"/>
      </w:tcPr>
    </w:tblStylePr>
    <w:tblStylePr w:type="band1Horz">
      <w:tblPr/>
      <w:tcPr>
        <w:shd w:val="clear" w:color="auto" w:fill="E3E3E3" w:themeFill="accent5" w:themeFillTint="3F"/>
      </w:tcPr>
    </w:tblStylePr>
  </w:style>
  <w:style w:type="table" w:styleId="Mellanmrklista1-dekorfrg6">
    <w:name w:val="Medium List 1 Accent 6"/>
    <w:basedOn w:val="Normaltabell"/>
    <w:uiPriority w:val="65"/>
    <w:rsid w:val="000A2A02"/>
    <w:rPr>
      <w:color w:val="000000" w:themeColor="text1"/>
    </w:rPr>
    <w:tblPr>
      <w:tblStyleRowBandSize w:val="1"/>
      <w:tblStyleColBandSize w:val="1"/>
      <w:tblBorders>
        <w:top w:val="single" w:sz="8" w:space="0" w:color="FFC72C" w:themeColor="accent6"/>
        <w:bottom w:val="single" w:sz="8" w:space="0" w:color="FFC72C" w:themeColor="accent6"/>
      </w:tblBorders>
    </w:tblPr>
    <w:tblStylePr w:type="firstRow">
      <w:rPr>
        <w:rFonts w:asciiTheme="majorHAnsi" w:eastAsiaTheme="majorEastAsia" w:hAnsiTheme="majorHAnsi" w:cstheme="majorBidi"/>
      </w:rPr>
      <w:tblPr/>
      <w:tcPr>
        <w:tcBorders>
          <w:top w:val="nil"/>
          <w:bottom w:val="single" w:sz="8" w:space="0" w:color="FFC72C" w:themeColor="accent6"/>
        </w:tcBorders>
      </w:tcPr>
    </w:tblStylePr>
    <w:tblStylePr w:type="lastRow">
      <w:rPr>
        <w:b/>
        <w:bCs/>
        <w:color w:val="000000" w:themeColor="text2"/>
      </w:rPr>
      <w:tblPr/>
      <w:tcPr>
        <w:tcBorders>
          <w:top w:val="single" w:sz="8" w:space="0" w:color="FFC72C" w:themeColor="accent6"/>
          <w:bottom w:val="single" w:sz="8" w:space="0" w:color="FFC72C" w:themeColor="accent6"/>
        </w:tcBorders>
      </w:tcPr>
    </w:tblStylePr>
    <w:tblStylePr w:type="firstCol">
      <w:rPr>
        <w:b/>
        <w:bCs/>
      </w:rPr>
    </w:tblStylePr>
    <w:tblStylePr w:type="lastCol">
      <w:rPr>
        <w:b/>
        <w:bCs/>
      </w:rPr>
      <w:tblPr/>
      <w:tcPr>
        <w:tcBorders>
          <w:top w:val="single" w:sz="8" w:space="0" w:color="FFC72C" w:themeColor="accent6"/>
          <w:bottom w:val="single" w:sz="8" w:space="0" w:color="FFC72C" w:themeColor="accent6"/>
        </w:tcBorders>
      </w:tcPr>
    </w:tblStylePr>
    <w:tblStylePr w:type="band1Vert">
      <w:tblPr/>
      <w:tcPr>
        <w:shd w:val="clear" w:color="auto" w:fill="FFF1CA" w:themeFill="accent6" w:themeFillTint="3F"/>
      </w:tcPr>
    </w:tblStylePr>
    <w:tblStylePr w:type="band1Horz">
      <w:tblPr/>
      <w:tcPr>
        <w:shd w:val="clear" w:color="auto" w:fill="FFF1CA" w:themeFill="accent6" w:themeFillTint="3F"/>
      </w:tcPr>
    </w:tblStylePr>
  </w:style>
  <w:style w:type="table" w:styleId="Mellanmrklista2">
    <w:name w:val="Medium List 2"/>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006399" w:themeColor="accent1"/>
        <w:left w:val="single" w:sz="8" w:space="0" w:color="006399" w:themeColor="accent1"/>
        <w:bottom w:val="single" w:sz="8" w:space="0" w:color="006399" w:themeColor="accent1"/>
        <w:right w:val="single" w:sz="8" w:space="0" w:color="006399" w:themeColor="accent1"/>
      </w:tblBorders>
    </w:tblPr>
    <w:tblStylePr w:type="firstRow">
      <w:rPr>
        <w:sz w:val="24"/>
        <w:szCs w:val="24"/>
      </w:rPr>
      <w:tblPr/>
      <w:tcPr>
        <w:tcBorders>
          <w:top w:val="nil"/>
          <w:left w:val="nil"/>
          <w:bottom w:val="single" w:sz="24" w:space="0" w:color="006399" w:themeColor="accent1"/>
          <w:right w:val="nil"/>
          <w:insideH w:val="nil"/>
          <w:insideV w:val="nil"/>
        </w:tcBorders>
        <w:shd w:val="clear" w:color="auto" w:fill="FFFFFF" w:themeFill="background1"/>
      </w:tcPr>
    </w:tblStylePr>
    <w:tblStylePr w:type="lastRow">
      <w:tblPr/>
      <w:tcPr>
        <w:tcBorders>
          <w:top w:val="single" w:sz="8" w:space="0" w:color="00639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99" w:themeColor="accent1"/>
          <w:insideH w:val="nil"/>
          <w:insideV w:val="nil"/>
        </w:tcBorders>
        <w:shd w:val="clear" w:color="auto" w:fill="FFFFFF" w:themeFill="background1"/>
      </w:tcPr>
    </w:tblStylePr>
    <w:tblStylePr w:type="lastCol">
      <w:tblPr/>
      <w:tcPr>
        <w:tcBorders>
          <w:top w:val="nil"/>
          <w:left w:val="single" w:sz="8" w:space="0" w:color="00639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top w:val="nil"/>
          <w:bottom w:val="nil"/>
          <w:insideH w:val="nil"/>
          <w:insideV w:val="nil"/>
        </w:tcBorders>
        <w:shd w:val="clear" w:color="auto" w:fill="A6D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AC101C" w:themeColor="accent2"/>
        <w:left w:val="single" w:sz="8" w:space="0" w:color="AC101C" w:themeColor="accent2"/>
        <w:bottom w:val="single" w:sz="8" w:space="0" w:color="AC101C" w:themeColor="accent2"/>
        <w:right w:val="single" w:sz="8" w:space="0" w:color="AC101C" w:themeColor="accent2"/>
      </w:tblBorders>
    </w:tblPr>
    <w:tblStylePr w:type="firstRow">
      <w:rPr>
        <w:sz w:val="24"/>
        <w:szCs w:val="24"/>
      </w:rPr>
      <w:tblPr/>
      <w:tcPr>
        <w:tcBorders>
          <w:top w:val="nil"/>
          <w:left w:val="nil"/>
          <w:bottom w:val="single" w:sz="24" w:space="0" w:color="AC101C" w:themeColor="accent2"/>
          <w:right w:val="nil"/>
          <w:insideH w:val="nil"/>
          <w:insideV w:val="nil"/>
        </w:tcBorders>
        <w:shd w:val="clear" w:color="auto" w:fill="FFFFFF" w:themeFill="background1"/>
      </w:tcPr>
    </w:tblStylePr>
    <w:tblStylePr w:type="lastRow">
      <w:tblPr/>
      <w:tcPr>
        <w:tcBorders>
          <w:top w:val="single" w:sz="8" w:space="0" w:color="AC101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101C" w:themeColor="accent2"/>
          <w:insideH w:val="nil"/>
          <w:insideV w:val="nil"/>
        </w:tcBorders>
        <w:shd w:val="clear" w:color="auto" w:fill="FFFFFF" w:themeFill="background1"/>
      </w:tcPr>
    </w:tblStylePr>
    <w:tblStylePr w:type="lastCol">
      <w:tblPr/>
      <w:tcPr>
        <w:tcBorders>
          <w:top w:val="nil"/>
          <w:left w:val="single" w:sz="8" w:space="0" w:color="AC101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6BA" w:themeFill="accent2" w:themeFillTint="3F"/>
      </w:tcPr>
    </w:tblStylePr>
    <w:tblStylePr w:type="band1Horz">
      <w:tblPr/>
      <w:tcPr>
        <w:tcBorders>
          <w:top w:val="nil"/>
          <w:bottom w:val="nil"/>
          <w:insideH w:val="nil"/>
          <w:insideV w:val="nil"/>
        </w:tcBorders>
        <w:shd w:val="clear" w:color="auto" w:fill="F8B6B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567818" w:themeColor="accent3"/>
        <w:left w:val="single" w:sz="8" w:space="0" w:color="567818" w:themeColor="accent3"/>
        <w:bottom w:val="single" w:sz="8" w:space="0" w:color="567818" w:themeColor="accent3"/>
        <w:right w:val="single" w:sz="8" w:space="0" w:color="567818" w:themeColor="accent3"/>
      </w:tblBorders>
    </w:tblPr>
    <w:tblStylePr w:type="firstRow">
      <w:rPr>
        <w:sz w:val="24"/>
        <w:szCs w:val="24"/>
      </w:rPr>
      <w:tblPr/>
      <w:tcPr>
        <w:tcBorders>
          <w:top w:val="nil"/>
          <w:left w:val="nil"/>
          <w:bottom w:val="single" w:sz="24" w:space="0" w:color="567818" w:themeColor="accent3"/>
          <w:right w:val="nil"/>
          <w:insideH w:val="nil"/>
          <w:insideV w:val="nil"/>
        </w:tcBorders>
        <w:shd w:val="clear" w:color="auto" w:fill="FFFFFF" w:themeFill="background1"/>
      </w:tcPr>
    </w:tblStylePr>
    <w:tblStylePr w:type="lastRow">
      <w:tblPr/>
      <w:tcPr>
        <w:tcBorders>
          <w:top w:val="single" w:sz="8" w:space="0" w:color="56781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7818" w:themeColor="accent3"/>
          <w:insideH w:val="nil"/>
          <w:insideV w:val="nil"/>
        </w:tcBorders>
        <w:shd w:val="clear" w:color="auto" w:fill="FFFFFF" w:themeFill="background1"/>
      </w:tcPr>
    </w:tblStylePr>
    <w:tblStylePr w:type="lastCol">
      <w:tblPr/>
      <w:tcPr>
        <w:tcBorders>
          <w:top w:val="nil"/>
          <w:left w:val="single" w:sz="8" w:space="0" w:color="56781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0B3" w:themeFill="accent3" w:themeFillTint="3F"/>
      </w:tcPr>
    </w:tblStylePr>
    <w:tblStylePr w:type="band1Horz">
      <w:tblPr/>
      <w:tcPr>
        <w:tcBorders>
          <w:top w:val="nil"/>
          <w:bottom w:val="nil"/>
          <w:insideH w:val="nil"/>
          <w:insideV w:val="nil"/>
        </w:tcBorders>
        <w:shd w:val="clear" w:color="auto" w:fill="DAF0B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63387D" w:themeColor="accent4"/>
        <w:left w:val="single" w:sz="8" w:space="0" w:color="63387D" w:themeColor="accent4"/>
        <w:bottom w:val="single" w:sz="8" w:space="0" w:color="63387D" w:themeColor="accent4"/>
        <w:right w:val="single" w:sz="8" w:space="0" w:color="63387D" w:themeColor="accent4"/>
      </w:tblBorders>
    </w:tblPr>
    <w:tblStylePr w:type="firstRow">
      <w:rPr>
        <w:sz w:val="24"/>
        <w:szCs w:val="24"/>
      </w:rPr>
      <w:tblPr/>
      <w:tcPr>
        <w:tcBorders>
          <w:top w:val="nil"/>
          <w:left w:val="nil"/>
          <w:bottom w:val="single" w:sz="24" w:space="0" w:color="63387D" w:themeColor="accent4"/>
          <w:right w:val="nil"/>
          <w:insideH w:val="nil"/>
          <w:insideV w:val="nil"/>
        </w:tcBorders>
        <w:shd w:val="clear" w:color="auto" w:fill="FFFFFF" w:themeFill="background1"/>
      </w:tcPr>
    </w:tblStylePr>
    <w:tblStylePr w:type="lastRow">
      <w:tblPr/>
      <w:tcPr>
        <w:tcBorders>
          <w:top w:val="single" w:sz="8" w:space="0" w:color="63387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387D" w:themeColor="accent4"/>
          <w:insideH w:val="nil"/>
          <w:insideV w:val="nil"/>
        </w:tcBorders>
        <w:shd w:val="clear" w:color="auto" w:fill="FFFFFF" w:themeFill="background1"/>
      </w:tcPr>
    </w:tblStylePr>
    <w:tblStylePr w:type="lastCol">
      <w:tblPr/>
      <w:tcPr>
        <w:tcBorders>
          <w:top w:val="nil"/>
          <w:left w:val="single" w:sz="8" w:space="0" w:color="6338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E5" w:themeFill="accent4" w:themeFillTint="3F"/>
      </w:tcPr>
    </w:tblStylePr>
    <w:tblStylePr w:type="band1Horz">
      <w:tblPr/>
      <w:tcPr>
        <w:tcBorders>
          <w:top w:val="nil"/>
          <w:bottom w:val="nil"/>
          <w:insideH w:val="nil"/>
          <w:insideV w:val="nil"/>
        </w:tcBorders>
        <w:shd w:val="clear" w:color="auto" w:fill="DAC6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919191" w:themeColor="accent5"/>
        <w:left w:val="single" w:sz="8" w:space="0" w:color="919191" w:themeColor="accent5"/>
        <w:bottom w:val="single" w:sz="8" w:space="0" w:color="919191" w:themeColor="accent5"/>
        <w:right w:val="single" w:sz="8" w:space="0" w:color="919191" w:themeColor="accent5"/>
      </w:tblBorders>
    </w:tblPr>
    <w:tblStylePr w:type="firstRow">
      <w:rPr>
        <w:sz w:val="24"/>
        <w:szCs w:val="24"/>
      </w:rPr>
      <w:tblPr/>
      <w:tcPr>
        <w:tcBorders>
          <w:top w:val="nil"/>
          <w:left w:val="nil"/>
          <w:bottom w:val="single" w:sz="24" w:space="0" w:color="919191" w:themeColor="accent5"/>
          <w:right w:val="nil"/>
          <w:insideH w:val="nil"/>
          <w:insideV w:val="nil"/>
        </w:tcBorders>
        <w:shd w:val="clear" w:color="auto" w:fill="FFFFFF" w:themeFill="background1"/>
      </w:tcPr>
    </w:tblStylePr>
    <w:tblStylePr w:type="lastRow">
      <w:tblPr/>
      <w:tcPr>
        <w:tcBorders>
          <w:top w:val="single" w:sz="8" w:space="0" w:color="91919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9191" w:themeColor="accent5"/>
          <w:insideH w:val="nil"/>
          <w:insideV w:val="nil"/>
        </w:tcBorders>
        <w:shd w:val="clear" w:color="auto" w:fill="FFFFFF" w:themeFill="background1"/>
      </w:tcPr>
    </w:tblStylePr>
    <w:tblStylePr w:type="lastCol">
      <w:tblPr/>
      <w:tcPr>
        <w:tcBorders>
          <w:top w:val="nil"/>
          <w:left w:val="single" w:sz="8" w:space="0" w:color="91919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3E3" w:themeFill="accent5" w:themeFillTint="3F"/>
      </w:tcPr>
    </w:tblStylePr>
    <w:tblStylePr w:type="band1Horz">
      <w:tblPr/>
      <w:tcPr>
        <w:tcBorders>
          <w:top w:val="nil"/>
          <w:bottom w:val="nil"/>
          <w:insideH w:val="nil"/>
          <w:insideV w:val="nil"/>
        </w:tcBorders>
        <w:shd w:val="clear" w:color="auto" w:fill="E3E3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FFC72C" w:themeColor="accent6"/>
        <w:left w:val="single" w:sz="8" w:space="0" w:color="FFC72C" w:themeColor="accent6"/>
        <w:bottom w:val="single" w:sz="8" w:space="0" w:color="FFC72C" w:themeColor="accent6"/>
        <w:right w:val="single" w:sz="8" w:space="0" w:color="FFC72C" w:themeColor="accent6"/>
      </w:tblBorders>
    </w:tblPr>
    <w:tblStylePr w:type="firstRow">
      <w:rPr>
        <w:sz w:val="24"/>
        <w:szCs w:val="24"/>
      </w:rPr>
      <w:tblPr/>
      <w:tcPr>
        <w:tcBorders>
          <w:top w:val="nil"/>
          <w:left w:val="nil"/>
          <w:bottom w:val="single" w:sz="24" w:space="0" w:color="FFC72C" w:themeColor="accent6"/>
          <w:right w:val="nil"/>
          <w:insideH w:val="nil"/>
          <w:insideV w:val="nil"/>
        </w:tcBorders>
        <w:shd w:val="clear" w:color="auto" w:fill="FFFFFF" w:themeFill="background1"/>
      </w:tcPr>
    </w:tblStylePr>
    <w:tblStylePr w:type="lastRow">
      <w:tblPr/>
      <w:tcPr>
        <w:tcBorders>
          <w:top w:val="single" w:sz="8" w:space="0" w:color="FFC72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72C" w:themeColor="accent6"/>
          <w:insideH w:val="nil"/>
          <w:insideV w:val="nil"/>
        </w:tcBorders>
        <w:shd w:val="clear" w:color="auto" w:fill="FFFFFF" w:themeFill="background1"/>
      </w:tcPr>
    </w:tblStylePr>
    <w:tblStylePr w:type="lastCol">
      <w:tblPr/>
      <w:tcPr>
        <w:tcBorders>
          <w:top w:val="nil"/>
          <w:left w:val="single" w:sz="8" w:space="0" w:color="FFC72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A" w:themeFill="accent6" w:themeFillTint="3F"/>
      </w:tcPr>
    </w:tblStylePr>
    <w:tblStylePr w:type="band1Horz">
      <w:tblPr/>
      <w:tcPr>
        <w:tcBorders>
          <w:top w:val="nil"/>
          <w:bottom w:val="nil"/>
          <w:insideH w:val="nil"/>
          <w:insideV w:val="nil"/>
        </w:tcBorders>
        <w:shd w:val="clear" w:color="auto" w:fill="FFF1C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0A2A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0A2A02"/>
    <w:tblPr>
      <w:tblStyleRowBandSize w:val="1"/>
      <w:tblStyleColBandSize w:val="1"/>
      <w:tblBorders>
        <w:top w:val="single" w:sz="8" w:space="0" w:color="009CF2" w:themeColor="accent1" w:themeTint="BF"/>
        <w:left w:val="single" w:sz="8" w:space="0" w:color="009CF2" w:themeColor="accent1" w:themeTint="BF"/>
        <w:bottom w:val="single" w:sz="8" w:space="0" w:color="009CF2" w:themeColor="accent1" w:themeTint="BF"/>
        <w:right w:val="single" w:sz="8" w:space="0" w:color="009CF2" w:themeColor="accent1" w:themeTint="BF"/>
        <w:insideH w:val="single" w:sz="8" w:space="0" w:color="009CF2" w:themeColor="accent1" w:themeTint="BF"/>
      </w:tblBorders>
    </w:tblPr>
    <w:tblStylePr w:type="firstRow">
      <w:pPr>
        <w:spacing w:before="0" w:after="0" w:line="240" w:lineRule="auto"/>
      </w:pPr>
      <w:rPr>
        <w:b/>
        <w:bCs/>
        <w:color w:val="FFFFFF" w:themeColor="background1"/>
      </w:rPr>
      <w:tblPr/>
      <w:tcPr>
        <w:tcBorders>
          <w:top w:val="single" w:sz="8" w:space="0" w:color="009CF2" w:themeColor="accent1" w:themeTint="BF"/>
          <w:left w:val="single" w:sz="8" w:space="0" w:color="009CF2" w:themeColor="accent1" w:themeTint="BF"/>
          <w:bottom w:val="single" w:sz="8" w:space="0" w:color="009CF2" w:themeColor="accent1" w:themeTint="BF"/>
          <w:right w:val="single" w:sz="8" w:space="0" w:color="009CF2" w:themeColor="accent1" w:themeTint="BF"/>
          <w:insideH w:val="nil"/>
          <w:insideV w:val="nil"/>
        </w:tcBorders>
        <w:shd w:val="clear" w:color="auto" w:fill="006399" w:themeFill="accent1"/>
      </w:tcPr>
    </w:tblStylePr>
    <w:tblStylePr w:type="lastRow">
      <w:pPr>
        <w:spacing w:before="0" w:after="0" w:line="240" w:lineRule="auto"/>
      </w:pPr>
      <w:rPr>
        <w:b/>
        <w:bCs/>
      </w:rPr>
      <w:tblPr/>
      <w:tcPr>
        <w:tcBorders>
          <w:top w:val="double" w:sz="6" w:space="0" w:color="009CF2" w:themeColor="accent1" w:themeTint="BF"/>
          <w:left w:val="single" w:sz="8" w:space="0" w:color="009CF2" w:themeColor="accent1" w:themeTint="BF"/>
          <w:bottom w:val="single" w:sz="8" w:space="0" w:color="009CF2" w:themeColor="accent1" w:themeTint="BF"/>
          <w:right w:val="single" w:sz="8" w:space="0" w:color="009C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0A2A02"/>
    <w:tblPr>
      <w:tblStyleRowBandSize w:val="1"/>
      <w:tblStyleColBandSize w:val="1"/>
      <w:tblBorders>
        <w:top w:val="single" w:sz="8" w:space="0" w:color="EA2231" w:themeColor="accent2" w:themeTint="BF"/>
        <w:left w:val="single" w:sz="8" w:space="0" w:color="EA2231" w:themeColor="accent2" w:themeTint="BF"/>
        <w:bottom w:val="single" w:sz="8" w:space="0" w:color="EA2231" w:themeColor="accent2" w:themeTint="BF"/>
        <w:right w:val="single" w:sz="8" w:space="0" w:color="EA2231" w:themeColor="accent2" w:themeTint="BF"/>
        <w:insideH w:val="single" w:sz="8" w:space="0" w:color="EA2231" w:themeColor="accent2" w:themeTint="BF"/>
      </w:tblBorders>
    </w:tblPr>
    <w:tblStylePr w:type="firstRow">
      <w:pPr>
        <w:spacing w:before="0" w:after="0" w:line="240" w:lineRule="auto"/>
      </w:pPr>
      <w:rPr>
        <w:b/>
        <w:bCs/>
        <w:color w:val="FFFFFF" w:themeColor="background1"/>
      </w:rPr>
      <w:tblPr/>
      <w:tcPr>
        <w:tcBorders>
          <w:top w:val="single" w:sz="8" w:space="0" w:color="EA2231" w:themeColor="accent2" w:themeTint="BF"/>
          <w:left w:val="single" w:sz="8" w:space="0" w:color="EA2231" w:themeColor="accent2" w:themeTint="BF"/>
          <w:bottom w:val="single" w:sz="8" w:space="0" w:color="EA2231" w:themeColor="accent2" w:themeTint="BF"/>
          <w:right w:val="single" w:sz="8" w:space="0" w:color="EA2231" w:themeColor="accent2" w:themeTint="BF"/>
          <w:insideH w:val="nil"/>
          <w:insideV w:val="nil"/>
        </w:tcBorders>
        <w:shd w:val="clear" w:color="auto" w:fill="AC101C" w:themeFill="accent2"/>
      </w:tcPr>
    </w:tblStylePr>
    <w:tblStylePr w:type="lastRow">
      <w:pPr>
        <w:spacing w:before="0" w:after="0" w:line="240" w:lineRule="auto"/>
      </w:pPr>
      <w:rPr>
        <w:b/>
        <w:bCs/>
      </w:rPr>
      <w:tblPr/>
      <w:tcPr>
        <w:tcBorders>
          <w:top w:val="double" w:sz="6" w:space="0" w:color="EA2231" w:themeColor="accent2" w:themeTint="BF"/>
          <w:left w:val="single" w:sz="8" w:space="0" w:color="EA2231" w:themeColor="accent2" w:themeTint="BF"/>
          <w:bottom w:val="single" w:sz="8" w:space="0" w:color="EA2231" w:themeColor="accent2" w:themeTint="BF"/>
          <w:right w:val="single" w:sz="8" w:space="0" w:color="EA223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B6BA" w:themeFill="accent2" w:themeFillTint="3F"/>
      </w:tcPr>
    </w:tblStylePr>
    <w:tblStylePr w:type="band1Horz">
      <w:tblPr/>
      <w:tcPr>
        <w:tcBorders>
          <w:insideH w:val="nil"/>
          <w:insideV w:val="nil"/>
        </w:tcBorders>
        <w:shd w:val="clear" w:color="auto" w:fill="F8B6B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0A2A02"/>
    <w:tblPr>
      <w:tblStyleRowBandSize w:val="1"/>
      <w:tblStyleColBandSize w:val="1"/>
      <w:tblBorders>
        <w:top w:val="single" w:sz="8" w:space="0" w:color="8CC427" w:themeColor="accent3" w:themeTint="BF"/>
        <w:left w:val="single" w:sz="8" w:space="0" w:color="8CC427" w:themeColor="accent3" w:themeTint="BF"/>
        <w:bottom w:val="single" w:sz="8" w:space="0" w:color="8CC427" w:themeColor="accent3" w:themeTint="BF"/>
        <w:right w:val="single" w:sz="8" w:space="0" w:color="8CC427" w:themeColor="accent3" w:themeTint="BF"/>
        <w:insideH w:val="single" w:sz="8" w:space="0" w:color="8CC427" w:themeColor="accent3" w:themeTint="BF"/>
      </w:tblBorders>
    </w:tblPr>
    <w:tblStylePr w:type="firstRow">
      <w:pPr>
        <w:spacing w:before="0" w:after="0" w:line="240" w:lineRule="auto"/>
      </w:pPr>
      <w:rPr>
        <w:b/>
        <w:bCs/>
        <w:color w:val="FFFFFF" w:themeColor="background1"/>
      </w:rPr>
      <w:tblPr/>
      <w:tcPr>
        <w:tcBorders>
          <w:top w:val="single" w:sz="8" w:space="0" w:color="8CC427" w:themeColor="accent3" w:themeTint="BF"/>
          <w:left w:val="single" w:sz="8" w:space="0" w:color="8CC427" w:themeColor="accent3" w:themeTint="BF"/>
          <w:bottom w:val="single" w:sz="8" w:space="0" w:color="8CC427" w:themeColor="accent3" w:themeTint="BF"/>
          <w:right w:val="single" w:sz="8" w:space="0" w:color="8CC427" w:themeColor="accent3" w:themeTint="BF"/>
          <w:insideH w:val="nil"/>
          <w:insideV w:val="nil"/>
        </w:tcBorders>
        <w:shd w:val="clear" w:color="auto" w:fill="567818" w:themeFill="accent3"/>
      </w:tcPr>
    </w:tblStylePr>
    <w:tblStylePr w:type="lastRow">
      <w:pPr>
        <w:spacing w:before="0" w:after="0" w:line="240" w:lineRule="auto"/>
      </w:pPr>
      <w:rPr>
        <w:b/>
        <w:bCs/>
      </w:rPr>
      <w:tblPr/>
      <w:tcPr>
        <w:tcBorders>
          <w:top w:val="double" w:sz="6" w:space="0" w:color="8CC427" w:themeColor="accent3" w:themeTint="BF"/>
          <w:left w:val="single" w:sz="8" w:space="0" w:color="8CC427" w:themeColor="accent3" w:themeTint="BF"/>
          <w:bottom w:val="single" w:sz="8" w:space="0" w:color="8CC427" w:themeColor="accent3" w:themeTint="BF"/>
          <w:right w:val="single" w:sz="8" w:space="0" w:color="8CC42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F0B3" w:themeFill="accent3" w:themeFillTint="3F"/>
      </w:tcPr>
    </w:tblStylePr>
    <w:tblStylePr w:type="band1Horz">
      <w:tblPr/>
      <w:tcPr>
        <w:tcBorders>
          <w:insideH w:val="nil"/>
          <w:insideV w:val="nil"/>
        </w:tcBorders>
        <w:shd w:val="clear" w:color="auto" w:fill="DAF0B3"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0A2A02"/>
    <w:tblPr>
      <w:tblStyleRowBandSize w:val="1"/>
      <w:tblStyleColBandSize w:val="1"/>
      <w:tblBorders>
        <w:top w:val="single" w:sz="8" w:space="0" w:color="8E54B2" w:themeColor="accent4" w:themeTint="BF"/>
        <w:left w:val="single" w:sz="8" w:space="0" w:color="8E54B2" w:themeColor="accent4" w:themeTint="BF"/>
        <w:bottom w:val="single" w:sz="8" w:space="0" w:color="8E54B2" w:themeColor="accent4" w:themeTint="BF"/>
        <w:right w:val="single" w:sz="8" w:space="0" w:color="8E54B2" w:themeColor="accent4" w:themeTint="BF"/>
        <w:insideH w:val="single" w:sz="8" w:space="0" w:color="8E54B2" w:themeColor="accent4" w:themeTint="BF"/>
      </w:tblBorders>
    </w:tblPr>
    <w:tblStylePr w:type="firstRow">
      <w:pPr>
        <w:spacing w:before="0" w:after="0" w:line="240" w:lineRule="auto"/>
      </w:pPr>
      <w:rPr>
        <w:b/>
        <w:bCs/>
        <w:color w:val="FFFFFF" w:themeColor="background1"/>
      </w:rPr>
      <w:tblPr/>
      <w:tcPr>
        <w:tcBorders>
          <w:top w:val="single" w:sz="8" w:space="0" w:color="8E54B2" w:themeColor="accent4" w:themeTint="BF"/>
          <w:left w:val="single" w:sz="8" w:space="0" w:color="8E54B2" w:themeColor="accent4" w:themeTint="BF"/>
          <w:bottom w:val="single" w:sz="8" w:space="0" w:color="8E54B2" w:themeColor="accent4" w:themeTint="BF"/>
          <w:right w:val="single" w:sz="8" w:space="0" w:color="8E54B2" w:themeColor="accent4" w:themeTint="BF"/>
          <w:insideH w:val="nil"/>
          <w:insideV w:val="nil"/>
        </w:tcBorders>
        <w:shd w:val="clear" w:color="auto" w:fill="63387D" w:themeFill="accent4"/>
      </w:tcPr>
    </w:tblStylePr>
    <w:tblStylePr w:type="lastRow">
      <w:pPr>
        <w:spacing w:before="0" w:after="0" w:line="240" w:lineRule="auto"/>
      </w:pPr>
      <w:rPr>
        <w:b/>
        <w:bCs/>
      </w:rPr>
      <w:tblPr/>
      <w:tcPr>
        <w:tcBorders>
          <w:top w:val="double" w:sz="6" w:space="0" w:color="8E54B2" w:themeColor="accent4" w:themeTint="BF"/>
          <w:left w:val="single" w:sz="8" w:space="0" w:color="8E54B2" w:themeColor="accent4" w:themeTint="BF"/>
          <w:bottom w:val="single" w:sz="8" w:space="0" w:color="8E54B2" w:themeColor="accent4" w:themeTint="BF"/>
          <w:right w:val="single" w:sz="8" w:space="0" w:color="8E54B2"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C6E5" w:themeFill="accent4" w:themeFillTint="3F"/>
      </w:tcPr>
    </w:tblStylePr>
    <w:tblStylePr w:type="band1Horz">
      <w:tblPr/>
      <w:tcPr>
        <w:tcBorders>
          <w:insideH w:val="nil"/>
          <w:insideV w:val="nil"/>
        </w:tcBorders>
        <w:shd w:val="clear" w:color="auto" w:fill="DAC6E5"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0A2A02"/>
    <w:tblPr>
      <w:tblStyleRowBandSize w:val="1"/>
      <w:tblStyleColBandSize w:val="1"/>
      <w:tblBorders>
        <w:top w:val="single" w:sz="8" w:space="0" w:color="ACACAC" w:themeColor="accent5" w:themeTint="BF"/>
        <w:left w:val="single" w:sz="8" w:space="0" w:color="ACACAC" w:themeColor="accent5" w:themeTint="BF"/>
        <w:bottom w:val="single" w:sz="8" w:space="0" w:color="ACACAC" w:themeColor="accent5" w:themeTint="BF"/>
        <w:right w:val="single" w:sz="8" w:space="0" w:color="ACACAC" w:themeColor="accent5" w:themeTint="BF"/>
        <w:insideH w:val="single" w:sz="8" w:space="0" w:color="ACACAC" w:themeColor="accent5" w:themeTint="BF"/>
      </w:tblBorders>
    </w:tblPr>
    <w:tblStylePr w:type="firstRow">
      <w:pPr>
        <w:spacing w:before="0" w:after="0" w:line="240" w:lineRule="auto"/>
      </w:pPr>
      <w:rPr>
        <w:b/>
        <w:bCs/>
        <w:color w:val="FFFFFF" w:themeColor="background1"/>
      </w:rPr>
      <w:tblPr/>
      <w:tcPr>
        <w:tcBorders>
          <w:top w:val="single" w:sz="8" w:space="0" w:color="ACACAC" w:themeColor="accent5" w:themeTint="BF"/>
          <w:left w:val="single" w:sz="8" w:space="0" w:color="ACACAC" w:themeColor="accent5" w:themeTint="BF"/>
          <w:bottom w:val="single" w:sz="8" w:space="0" w:color="ACACAC" w:themeColor="accent5" w:themeTint="BF"/>
          <w:right w:val="single" w:sz="8" w:space="0" w:color="ACACAC" w:themeColor="accent5" w:themeTint="BF"/>
          <w:insideH w:val="nil"/>
          <w:insideV w:val="nil"/>
        </w:tcBorders>
        <w:shd w:val="clear" w:color="auto" w:fill="919191" w:themeFill="accent5"/>
      </w:tcPr>
    </w:tblStylePr>
    <w:tblStylePr w:type="lastRow">
      <w:pPr>
        <w:spacing w:before="0" w:after="0" w:line="240" w:lineRule="auto"/>
      </w:pPr>
      <w:rPr>
        <w:b/>
        <w:bCs/>
      </w:rPr>
      <w:tblPr/>
      <w:tcPr>
        <w:tcBorders>
          <w:top w:val="double" w:sz="6" w:space="0" w:color="ACACAC" w:themeColor="accent5" w:themeTint="BF"/>
          <w:left w:val="single" w:sz="8" w:space="0" w:color="ACACAC" w:themeColor="accent5" w:themeTint="BF"/>
          <w:bottom w:val="single" w:sz="8" w:space="0" w:color="ACACAC" w:themeColor="accent5" w:themeTint="BF"/>
          <w:right w:val="single" w:sz="8" w:space="0" w:color="ACAC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3E3" w:themeFill="accent5" w:themeFillTint="3F"/>
      </w:tcPr>
    </w:tblStylePr>
    <w:tblStylePr w:type="band1Horz">
      <w:tblPr/>
      <w:tcPr>
        <w:tcBorders>
          <w:insideH w:val="nil"/>
          <w:insideV w:val="nil"/>
        </w:tcBorders>
        <w:shd w:val="clear" w:color="auto" w:fill="E3E3E3"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0A2A02"/>
    <w:tblPr>
      <w:tblStyleRowBandSize w:val="1"/>
      <w:tblStyleColBandSize w:val="1"/>
      <w:tblBorders>
        <w:top w:val="single" w:sz="8" w:space="0" w:color="FFD460" w:themeColor="accent6" w:themeTint="BF"/>
        <w:left w:val="single" w:sz="8" w:space="0" w:color="FFD460" w:themeColor="accent6" w:themeTint="BF"/>
        <w:bottom w:val="single" w:sz="8" w:space="0" w:color="FFD460" w:themeColor="accent6" w:themeTint="BF"/>
        <w:right w:val="single" w:sz="8" w:space="0" w:color="FFD460" w:themeColor="accent6" w:themeTint="BF"/>
        <w:insideH w:val="single" w:sz="8" w:space="0" w:color="FFD460" w:themeColor="accent6" w:themeTint="BF"/>
      </w:tblBorders>
    </w:tblPr>
    <w:tblStylePr w:type="firstRow">
      <w:pPr>
        <w:spacing w:before="0" w:after="0" w:line="240" w:lineRule="auto"/>
      </w:pPr>
      <w:rPr>
        <w:b/>
        <w:bCs/>
        <w:color w:val="FFFFFF" w:themeColor="background1"/>
      </w:rPr>
      <w:tblPr/>
      <w:tcPr>
        <w:tcBorders>
          <w:top w:val="single" w:sz="8" w:space="0" w:color="FFD460" w:themeColor="accent6" w:themeTint="BF"/>
          <w:left w:val="single" w:sz="8" w:space="0" w:color="FFD460" w:themeColor="accent6" w:themeTint="BF"/>
          <w:bottom w:val="single" w:sz="8" w:space="0" w:color="FFD460" w:themeColor="accent6" w:themeTint="BF"/>
          <w:right w:val="single" w:sz="8" w:space="0" w:color="FFD460" w:themeColor="accent6" w:themeTint="BF"/>
          <w:insideH w:val="nil"/>
          <w:insideV w:val="nil"/>
        </w:tcBorders>
        <w:shd w:val="clear" w:color="auto" w:fill="FFC72C" w:themeFill="accent6"/>
      </w:tcPr>
    </w:tblStylePr>
    <w:tblStylePr w:type="lastRow">
      <w:pPr>
        <w:spacing w:before="0" w:after="0" w:line="240" w:lineRule="auto"/>
      </w:pPr>
      <w:rPr>
        <w:b/>
        <w:bCs/>
      </w:rPr>
      <w:tblPr/>
      <w:tcPr>
        <w:tcBorders>
          <w:top w:val="double" w:sz="6" w:space="0" w:color="FFD460" w:themeColor="accent6" w:themeTint="BF"/>
          <w:left w:val="single" w:sz="8" w:space="0" w:color="FFD460" w:themeColor="accent6" w:themeTint="BF"/>
          <w:bottom w:val="single" w:sz="8" w:space="0" w:color="FFD460" w:themeColor="accent6" w:themeTint="BF"/>
          <w:right w:val="single" w:sz="8" w:space="0" w:color="FFD46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1CA" w:themeFill="accent6" w:themeFillTint="3F"/>
      </w:tcPr>
    </w:tblStylePr>
    <w:tblStylePr w:type="band1Horz">
      <w:tblPr/>
      <w:tcPr>
        <w:tcBorders>
          <w:insideH w:val="nil"/>
          <w:insideV w:val="nil"/>
        </w:tcBorders>
        <w:shd w:val="clear" w:color="auto" w:fill="FFF1C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9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99" w:themeFill="accent1"/>
      </w:tcPr>
    </w:tblStylePr>
    <w:tblStylePr w:type="lastCol">
      <w:rPr>
        <w:b/>
        <w:bCs/>
        <w:color w:val="FFFFFF" w:themeColor="background1"/>
      </w:rPr>
      <w:tblPr/>
      <w:tcPr>
        <w:tcBorders>
          <w:left w:val="nil"/>
          <w:right w:val="nil"/>
          <w:insideH w:val="nil"/>
          <w:insideV w:val="nil"/>
        </w:tcBorders>
        <w:shd w:val="clear" w:color="auto" w:fill="00639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101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101C" w:themeFill="accent2"/>
      </w:tcPr>
    </w:tblStylePr>
    <w:tblStylePr w:type="lastCol">
      <w:rPr>
        <w:b/>
        <w:bCs/>
        <w:color w:val="FFFFFF" w:themeColor="background1"/>
      </w:rPr>
      <w:tblPr/>
      <w:tcPr>
        <w:tcBorders>
          <w:left w:val="nil"/>
          <w:right w:val="nil"/>
          <w:insideH w:val="nil"/>
          <w:insideV w:val="nil"/>
        </w:tcBorders>
        <w:shd w:val="clear" w:color="auto" w:fill="AC101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781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7818" w:themeFill="accent3"/>
      </w:tcPr>
    </w:tblStylePr>
    <w:tblStylePr w:type="lastCol">
      <w:rPr>
        <w:b/>
        <w:bCs/>
        <w:color w:val="FFFFFF" w:themeColor="background1"/>
      </w:rPr>
      <w:tblPr/>
      <w:tcPr>
        <w:tcBorders>
          <w:left w:val="nil"/>
          <w:right w:val="nil"/>
          <w:insideH w:val="nil"/>
          <w:insideV w:val="nil"/>
        </w:tcBorders>
        <w:shd w:val="clear" w:color="auto" w:fill="56781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38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387D" w:themeFill="accent4"/>
      </w:tcPr>
    </w:tblStylePr>
    <w:tblStylePr w:type="lastCol">
      <w:rPr>
        <w:b/>
        <w:bCs/>
        <w:color w:val="FFFFFF" w:themeColor="background1"/>
      </w:rPr>
      <w:tblPr/>
      <w:tcPr>
        <w:tcBorders>
          <w:left w:val="nil"/>
          <w:right w:val="nil"/>
          <w:insideH w:val="nil"/>
          <w:insideV w:val="nil"/>
        </w:tcBorders>
        <w:shd w:val="clear" w:color="auto" w:fill="6338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91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9191" w:themeFill="accent5"/>
      </w:tcPr>
    </w:tblStylePr>
    <w:tblStylePr w:type="lastCol">
      <w:rPr>
        <w:b/>
        <w:bCs/>
        <w:color w:val="FFFFFF" w:themeColor="background1"/>
      </w:rPr>
      <w:tblPr/>
      <w:tcPr>
        <w:tcBorders>
          <w:left w:val="nil"/>
          <w:right w:val="nil"/>
          <w:insideH w:val="nil"/>
          <w:insideV w:val="nil"/>
        </w:tcBorders>
        <w:shd w:val="clear" w:color="auto" w:fill="91919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72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72C" w:themeFill="accent6"/>
      </w:tcPr>
    </w:tblStylePr>
    <w:tblStylePr w:type="lastCol">
      <w:rPr>
        <w:b/>
        <w:bCs/>
        <w:color w:val="FFFFFF" w:themeColor="background1"/>
      </w:rPr>
      <w:tblPr/>
      <w:tcPr>
        <w:tcBorders>
          <w:left w:val="nil"/>
          <w:right w:val="nil"/>
          <w:insideH w:val="nil"/>
          <w:insideV w:val="nil"/>
        </w:tcBorders>
        <w:shd w:val="clear" w:color="auto" w:fill="FFC72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0A2A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0A2A02"/>
    <w:tblPr>
      <w:tblStyleRowBandSize w:val="1"/>
      <w:tblStyleColBandSize w:val="1"/>
      <w:tblBorders>
        <w:top w:val="single" w:sz="8" w:space="0" w:color="009CF2" w:themeColor="accent1" w:themeTint="BF"/>
        <w:left w:val="single" w:sz="8" w:space="0" w:color="009CF2" w:themeColor="accent1" w:themeTint="BF"/>
        <w:bottom w:val="single" w:sz="8" w:space="0" w:color="009CF2" w:themeColor="accent1" w:themeTint="BF"/>
        <w:right w:val="single" w:sz="8" w:space="0" w:color="009CF2" w:themeColor="accent1" w:themeTint="BF"/>
        <w:insideH w:val="single" w:sz="8" w:space="0" w:color="009CF2" w:themeColor="accent1" w:themeTint="BF"/>
        <w:insideV w:val="single" w:sz="8" w:space="0" w:color="009CF2" w:themeColor="accent1" w:themeTint="BF"/>
      </w:tblBorders>
    </w:tblPr>
    <w:tcPr>
      <w:shd w:val="clear" w:color="auto" w:fill="A6DFFF" w:themeFill="accent1" w:themeFillTint="3F"/>
    </w:tcPr>
    <w:tblStylePr w:type="firstRow">
      <w:rPr>
        <w:b/>
        <w:bCs/>
      </w:rPr>
    </w:tblStylePr>
    <w:tblStylePr w:type="lastRow">
      <w:rPr>
        <w:b/>
        <w:bCs/>
      </w:rPr>
      <w:tblPr/>
      <w:tcPr>
        <w:tcBorders>
          <w:top w:val="single" w:sz="18" w:space="0" w:color="009CF2" w:themeColor="accent1" w:themeTint="BF"/>
        </w:tcBorders>
      </w:tcPr>
    </w:tblStylePr>
    <w:tblStylePr w:type="firstCol">
      <w:rPr>
        <w:b/>
        <w:bCs/>
      </w:rPr>
    </w:tblStylePr>
    <w:tblStylePr w:type="lastCol">
      <w:rPr>
        <w:b/>
        <w:bCs/>
      </w:rPr>
    </w:tblStylePr>
    <w:tblStylePr w:type="band1Vert">
      <w:tblPr/>
      <w:tcPr>
        <w:shd w:val="clear" w:color="auto" w:fill="4DC0FF" w:themeFill="accent1" w:themeFillTint="7F"/>
      </w:tcPr>
    </w:tblStylePr>
    <w:tblStylePr w:type="band1Horz">
      <w:tblPr/>
      <w:tcPr>
        <w:shd w:val="clear" w:color="auto" w:fill="4DC0FF" w:themeFill="accent1" w:themeFillTint="7F"/>
      </w:tcPr>
    </w:tblStylePr>
  </w:style>
  <w:style w:type="table" w:styleId="Mellanmrktrutnt1-dekorfrg2">
    <w:name w:val="Medium Grid 1 Accent 2"/>
    <w:basedOn w:val="Normaltabell"/>
    <w:uiPriority w:val="67"/>
    <w:rsid w:val="000A2A02"/>
    <w:tblPr>
      <w:tblStyleRowBandSize w:val="1"/>
      <w:tblStyleColBandSize w:val="1"/>
      <w:tblBorders>
        <w:top w:val="single" w:sz="8" w:space="0" w:color="EA2231" w:themeColor="accent2" w:themeTint="BF"/>
        <w:left w:val="single" w:sz="8" w:space="0" w:color="EA2231" w:themeColor="accent2" w:themeTint="BF"/>
        <w:bottom w:val="single" w:sz="8" w:space="0" w:color="EA2231" w:themeColor="accent2" w:themeTint="BF"/>
        <w:right w:val="single" w:sz="8" w:space="0" w:color="EA2231" w:themeColor="accent2" w:themeTint="BF"/>
        <w:insideH w:val="single" w:sz="8" w:space="0" w:color="EA2231" w:themeColor="accent2" w:themeTint="BF"/>
        <w:insideV w:val="single" w:sz="8" w:space="0" w:color="EA2231" w:themeColor="accent2" w:themeTint="BF"/>
      </w:tblBorders>
    </w:tblPr>
    <w:tcPr>
      <w:shd w:val="clear" w:color="auto" w:fill="F8B6BA" w:themeFill="accent2" w:themeFillTint="3F"/>
    </w:tcPr>
    <w:tblStylePr w:type="firstRow">
      <w:rPr>
        <w:b/>
        <w:bCs/>
      </w:rPr>
    </w:tblStylePr>
    <w:tblStylePr w:type="lastRow">
      <w:rPr>
        <w:b/>
        <w:bCs/>
      </w:rPr>
      <w:tblPr/>
      <w:tcPr>
        <w:tcBorders>
          <w:top w:val="single" w:sz="18" w:space="0" w:color="EA2231" w:themeColor="accent2" w:themeTint="BF"/>
        </w:tcBorders>
      </w:tcPr>
    </w:tblStylePr>
    <w:tblStylePr w:type="firstCol">
      <w:rPr>
        <w:b/>
        <w:bCs/>
      </w:rPr>
    </w:tblStylePr>
    <w:tblStylePr w:type="lastCol">
      <w:rPr>
        <w:b/>
        <w:bCs/>
      </w:rPr>
    </w:tblStylePr>
    <w:tblStylePr w:type="band1Vert">
      <w:tblPr/>
      <w:tcPr>
        <w:shd w:val="clear" w:color="auto" w:fill="F16C75" w:themeFill="accent2" w:themeFillTint="7F"/>
      </w:tcPr>
    </w:tblStylePr>
    <w:tblStylePr w:type="band1Horz">
      <w:tblPr/>
      <w:tcPr>
        <w:shd w:val="clear" w:color="auto" w:fill="F16C75" w:themeFill="accent2" w:themeFillTint="7F"/>
      </w:tcPr>
    </w:tblStylePr>
  </w:style>
  <w:style w:type="table" w:styleId="Mellanmrktrutnt1-dekorfrg3">
    <w:name w:val="Medium Grid 1 Accent 3"/>
    <w:basedOn w:val="Normaltabell"/>
    <w:uiPriority w:val="67"/>
    <w:rsid w:val="000A2A02"/>
    <w:tblPr>
      <w:tblStyleRowBandSize w:val="1"/>
      <w:tblStyleColBandSize w:val="1"/>
      <w:tblBorders>
        <w:top w:val="single" w:sz="8" w:space="0" w:color="8CC427" w:themeColor="accent3" w:themeTint="BF"/>
        <w:left w:val="single" w:sz="8" w:space="0" w:color="8CC427" w:themeColor="accent3" w:themeTint="BF"/>
        <w:bottom w:val="single" w:sz="8" w:space="0" w:color="8CC427" w:themeColor="accent3" w:themeTint="BF"/>
        <w:right w:val="single" w:sz="8" w:space="0" w:color="8CC427" w:themeColor="accent3" w:themeTint="BF"/>
        <w:insideH w:val="single" w:sz="8" w:space="0" w:color="8CC427" w:themeColor="accent3" w:themeTint="BF"/>
        <w:insideV w:val="single" w:sz="8" w:space="0" w:color="8CC427" w:themeColor="accent3" w:themeTint="BF"/>
      </w:tblBorders>
    </w:tblPr>
    <w:tcPr>
      <w:shd w:val="clear" w:color="auto" w:fill="DAF0B3" w:themeFill="accent3" w:themeFillTint="3F"/>
    </w:tcPr>
    <w:tblStylePr w:type="firstRow">
      <w:rPr>
        <w:b/>
        <w:bCs/>
      </w:rPr>
    </w:tblStylePr>
    <w:tblStylePr w:type="lastRow">
      <w:rPr>
        <w:b/>
        <w:bCs/>
      </w:rPr>
      <w:tblPr/>
      <w:tcPr>
        <w:tcBorders>
          <w:top w:val="single" w:sz="18" w:space="0" w:color="8CC427" w:themeColor="accent3" w:themeTint="BF"/>
        </w:tcBorders>
      </w:tcPr>
    </w:tblStylePr>
    <w:tblStylePr w:type="firstCol">
      <w:rPr>
        <w:b/>
        <w:bCs/>
      </w:rPr>
    </w:tblStylePr>
    <w:tblStylePr w:type="lastCol">
      <w:rPr>
        <w:b/>
        <w:bCs/>
      </w:rPr>
    </w:tblStylePr>
    <w:tblStylePr w:type="band1Vert">
      <w:tblPr/>
      <w:tcPr>
        <w:shd w:val="clear" w:color="auto" w:fill="B5E067" w:themeFill="accent3" w:themeFillTint="7F"/>
      </w:tcPr>
    </w:tblStylePr>
    <w:tblStylePr w:type="band1Horz">
      <w:tblPr/>
      <w:tcPr>
        <w:shd w:val="clear" w:color="auto" w:fill="B5E067" w:themeFill="accent3" w:themeFillTint="7F"/>
      </w:tcPr>
    </w:tblStylePr>
  </w:style>
  <w:style w:type="table" w:styleId="Mellanmrktrutnt1-dekorfrg4">
    <w:name w:val="Medium Grid 1 Accent 4"/>
    <w:basedOn w:val="Normaltabell"/>
    <w:uiPriority w:val="67"/>
    <w:rsid w:val="000A2A02"/>
    <w:tblPr>
      <w:tblStyleRowBandSize w:val="1"/>
      <w:tblStyleColBandSize w:val="1"/>
      <w:tblBorders>
        <w:top w:val="single" w:sz="8" w:space="0" w:color="8E54B2" w:themeColor="accent4" w:themeTint="BF"/>
        <w:left w:val="single" w:sz="8" w:space="0" w:color="8E54B2" w:themeColor="accent4" w:themeTint="BF"/>
        <w:bottom w:val="single" w:sz="8" w:space="0" w:color="8E54B2" w:themeColor="accent4" w:themeTint="BF"/>
        <w:right w:val="single" w:sz="8" w:space="0" w:color="8E54B2" w:themeColor="accent4" w:themeTint="BF"/>
        <w:insideH w:val="single" w:sz="8" w:space="0" w:color="8E54B2" w:themeColor="accent4" w:themeTint="BF"/>
        <w:insideV w:val="single" w:sz="8" w:space="0" w:color="8E54B2" w:themeColor="accent4" w:themeTint="BF"/>
      </w:tblBorders>
    </w:tblPr>
    <w:tcPr>
      <w:shd w:val="clear" w:color="auto" w:fill="DAC6E5" w:themeFill="accent4" w:themeFillTint="3F"/>
    </w:tcPr>
    <w:tblStylePr w:type="firstRow">
      <w:rPr>
        <w:b/>
        <w:bCs/>
      </w:rPr>
    </w:tblStylePr>
    <w:tblStylePr w:type="lastRow">
      <w:rPr>
        <w:b/>
        <w:bCs/>
      </w:rPr>
      <w:tblPr/>
      <w:tcPr>
        <w:tcBorders>
          <w:top w:val="single" w:sz="18" w:space="0" w:color="8E54B2" w:themeColor="accent4" w:themeTint="BF"/>
        </w:tcBorders>
      </w:tcPr>
    </w:tblStylePr>
    <w:tblStylePr w:type="firstCol">
      <w:rPr>
        <w:b/>
        <w:bCs/>
      </w:rPr>
    </w:tblStylePr>
    <w:tblStylePr w:type="lastCol">
      <w:rPr>
        <w:b/>
        <w:bCs/>
      </w:rPr>
    </w:tblStylePr>
    <w:tblStylePr w:type="band1Vert">
      <w:tblPr/>
      <w:tcPr>
        <w:shd w:val="clear" w:color="auto" w:fill="B48DCC" w:themeFill="accent4" w:themeFillTint="7F"/>
      </w:tcPr>
    </w:tblStylePr>
    <w:tblStylePr w:type="band1Horz">
      <w:tblPr/>
      <w:tcPr>
        <w:shd w:val="clear" w:color="auto" w:fill="B48DCC" w:themeFill="accent4" w:themeFillTint="7F"/>
      </w:tcPr>
    </w:tblStylePr>
  </w:style>
  <w:style w:type="table" w:styleId="Mellanmrktrutnt1-dekorfrg5">
    <w:name w:val="Medium Grid 1 Accent 5"/>
    <w:basedOn w:val="Normaltabell"/>
    <w:uiPriority w:val="67"/>
    <w:rsid w:val="000A2A02"/>
    <w:tblPr>
      <w:tblStyleRowBandSize w:val="1"/>
      <w:tblStyleColBandSize w:val="1"/>
      <w:tblBorders>
        <w:top w:val="single" w:sz="8" w:space="0" w:color="ACACAC" w:themeColor="accent5" w:themeTint="BF"/>
        <w:left w:val="single" w:sz="8" w:space="0" w:color="ACACAC" w:themeColor="accent5" w:themeTint="BF"/>
        <w:bottom w:val="single" w:sz="8" w:space="0" w:color="ACACAC" w:themeColor="accent5" w:themeTint="BF"/>
        <w:right w:val="single" w:sz="8" w:space="0" w:color="ACACAC" w:themeColor="accent5" w:themeTint="BF"/>
        <w:insideH w:val="single" w:sz="8" w:space="0" w:color="ACACAC" w:themeColor="accent5" w:themeTint="BF"/>
        <w:insideV w:val="single" w:sz="8" w:space="0" w:color="ACACAC" w:themeColor="accent5" w:themeTint="BF"/>
      </w:tblBorders>
    </w:tblPr>
    <w:tcPr>
      <w:shd w:val="clear" w:color="auto" w:fill="E3E3E3" w:themeFill="accent5" w:themeFillTint="3F"/>
    </w:tcPr>
    <w:tblStylePr w:type="firstRow">
      <w:rPr>
        <w:b/>
        <w:bCs/>
      </w:rPr>
    </w:tblStylePr>
    <w:tblStylePr w:type="lastRow">
      <w:rPr>
        <w:b/>
        <w:bCs/>
      </w:rPr>
      <w:tblPr/>
      <w:tcPr>
        <w:tcBorders>
          <w:top w:val="single" w:sz="18" w:space="0" w:color="ACACAC" w:themeColor="accent5" w:themeTint="BF"/>
        </w:tcBorders>
      </w:tcPr>
    </w:tblStylePr>
    <w:tblStylePr w:type="firstCol">
      <w:rPr>
        <w:b/>
        <w:bCs/>
      </w:rPr>
    </w:tblStylePr>
    <w:tblStylePr w:type="lastCol">
      <w:rPr>
        <w:b/>
        <w:bCs/>
      </w:rPr>
    </w:tblStylePr>
    <w:tblStylePr w:type="band1Vert">
      <w:tblPr/>
      <w:tcPr>
        <w:shd w:val="clear" w:color="auto" w:fill="C8C8C8" w:themeFill="accent5" w:themeFillTint="7F"/>
      </w:tcPr>
    </w:tblStylePr>
    <w:tblStylePr w:type="band1Horz">
      <w:tblPr/>
      <w:tcPr>
        <w:shd w:val="clear" w:color="auto" w:fill="C8C8C8" w:themeFill="accent5" w:themeFillTint="7F"/>
      </w:tcPr>
    </w:tblStylePr>
  </w:style>
  <w:style w:type="table" w:styleId="Mellanmrktrutnt1-dekorfrg6">
    <w:name w:val="Medium Grid 1 Accent 6"/>
    <w:basedOn w:val="Normaltabell"/>
    <w:uiPriority w:val="67"/>
    <w:rsid w:val="000A2A02"/>
    <w:tblPr>
      <w:tblStyleRowBandSize w:val="1"/>
      <w:tblStyleColBandSize w:val="1"/>
      <w:tblBorders>
        <w:top w:val="single" w:sz="8" w:space="0" w:color="FFD460" w:themeColor="accent6" w:themeTint="BF"/>
        <w:left w:val="single" w:sz="8" w:space="0" w:color="FFD460" w:themeColor="accent6" w:themeTint="BF"/>
        <w:bottom w:val="single" w:sz="8" w:space="0" w:color="FFD460" w:themeColor="accent6" w:themeTint="BF"/>
        <w:right w:val="single" w:sz="8" w:space="0" w:color="FFD460" w:themeColor="accent6" w:themeTint="BF"/>
        <w:insideH w:val="single" w:sz="8" w:space="0" w:color="FFD460" w:themeColor="accent6" w:themeTint="BF"/>
        <w:insideV w:val="single" w:sz="8" w:space="0" w:color="FFD460" w:themeColor="accent6" w:themeTint="BF"/>
      </w:tblBorders>
    </w:tblPr>
    <w:tcPr>
      <w:shd w:val="clear" w:color="auto" w:fill="FFF1CA" w:themeFill="accent6" w:themeFillTint="3F"/>
    </w:tcPr>
    <w:tblStylePr w:type="firstRow">
      <w:rPr>
        <w:b/>
        <w:bCs/>
      </w:rPr>
    </w:tblStylePr>
    <w:tblStylePr w:type="lastRow">
      <w:rPr>
        <w:b/>
        <w:bCs/>
      </w:rPr>
      <w:tblPr/>
      <w:tcPr>
        <w:tcBorders>
          <w:top w:val="single" w:sz="18" w:space="0" w:color="FFD460" w:themeColor="accent6" w:themeTint="BF"/>
        </w:tcBorders>
      </w:tcPr>
    </w:tblStylePr>
    <w:tblStylePr w:type="firstCol">
      <w:rPr>
        <w:b/>
        <w:bCs/>
      </w:rPr>
    </w:tblStylePr>
    <w:tblStylePr w:type="lastCol">
      <w:rPr>
        <w:b/>
        <w:bCs/>
      </w:rPr>
    </w:tblStylePr>
    <w:tblStylePr w:type="band1Vert">
      <w:tblPr/>
      <w:tcPr>
        <w:shd w:val="clear" w:color="auto" w:fill="FFE295" w:themeFill="accent6" w:themeFillTint="7F"/>
      </w:tcPr>
    </w:tblStylePr>
    <w:tblStylePr w:type="band1Horz">
      <w:tblPr/>
      <w:tcPr>
        <w:shd w:val="clear" w:color="auto" w:fill="FFE295" w:themeFill="accent6" w:themeFillTint="7F"/>
      </w:tcPr>
    </w:tblStylePr>
  </w:style>
  <w:style w:type="table" w:styleId="Mellanmrktrutnt2">
    <w:name w:val="Medium Grid 2"/>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006399" w:themeColor="accent1"/>
        <w:left w:val="single" w:sz="8" w:space="0" w:color="006399" w:themeColor="accent1"/>
        <w:bottom w:val="single" w:sz="8" w:space="0" w:color="006399" w:themeColor="accent1"/>
        <w:right w:val="single" w:sz="8" w:space="0" w:color="006399" w:themeColor="accent1"/>
        <w:insideH w:val="single" w:sz="8" w:space="0" w:color="006399" w:themeColor="accent1"/>
        <w:insideV w:val="single" w:sz="8" w:space="0" w:color="006399" w:themeColor="accent1"/>
      </w:tblBorders>
    </w:tblPr>
    <w:tcPr>
      <w:shd w:val="clear" w:color="auto" w:fill="A6DFFF" w:themeFill="accent1" w:themeFillTint="3F"/>
    </w:tcPr>
    <w:tblStylePr w:type="firstRow">
      <w:rPr>
        <w:b/>
        <w:bCs/>
        <w:color w:val="000000" w:themeColor="text1"/>
      </w:rPr>
      <w:tblPr/>
      <w:tcPr>
        <w:shd w:val="clear" w:color="auto" w:fill="DC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5FF" w:themeFill="accent1" w:themeFillTint="33"/>
      </w:tcPr>
    </w:tblStylePr>
    <w:tblStylePr w:type="band1Vert">
      <w:tblPr/>
      <w:tcPr>
        <w:shd w:val="clear" w:color="auto" w:fill="4DC0FF" w:themeFill="accent1" w:themeFillTint="7F"/>
      </w:tcPr>
    </w:tblStylePr>
    <w:tblStylePr w:type="band1Horz">
      <w:tblPr/>
      <w:tcPr>
        <w:tcBorders>
          <w:insideH w:val="single" w:sz="6" w:space="0" w:color="006399" w:themeColor="accent1"/>
          <w:insideV w:val="single" w:sz="6" w:space="0" w:color="006399" w:themeColor="accent1"/>
        </w:tcBorders>
        <w:shd w:val="clear" w:color="auto" w:fill="4DC0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AC101C" w:themeColor="accent2"/>
        <w:left w:val="single" w:sz="8" w:space="0" w:color="AC101C" w:themeColor="accent2"/>
        <w:bottom w:val="single" w:sz="8" w:space="0" w:color="AC101C" w:themeColor="accent2"/>
        <w:right w:val="single" w:sz="8" w:space="0" w:color="AC101C" w:themeColor="accent2"/>
        <w:insideH w:val="single" w:sz="8" w:space="0" w:color="AC101C" w:themeColor="accent2"/>
        <w:insideV w:val="single" w:sz="8" w:space="0" w:color="AC101C" w:themeColor="accent2"/>
      </w:tblBorders>
    </w:tblPr>
    <w:tcPr>
      <w:shd w:val="clear" w:color="auto" w:fill="F8B6BA" w:themeFill="accent2" w:themeFillTint="3F"/>
    </w:tcPr>
    <w:tblStylePr w:type="firstRow">
      <w:rPr>
        <w:b/>
        <w:bCs/>
        <w:color w:val="000000" w:themeColor="text1"/>
      </w:rPr>
      <w:tblPr/>
      <w:tcPr>
        <w:shd w:val="clear" w:color="auto" w:fill="FCE2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3C7" w:themeFill="accent2" w:themeFillTint="33"/>
      </w:tcPr>
    </w:tblStylePr>
    <w:tblStylePr w:type="band1Vert">
      <w:tblPr/>
      <w:tcPr>
        <w:shd w:val="clear" w:color="auto" w:fill="F16C75" w:themeFill="accent2" w:themeFillTint="7F"/>
      </w:tcPr>
    </w:tblStylePr>
    <w:tblStylePr w:type="band1Horz">
      <w:tblPr/>
      <w:tcPr>
        <w:tcBorders>
          <w:insideH w:val="single" w:sz="6" w:space="0" w:color="AC101C" w:themeColor="accent2"/>
          <w:insideV w:val="single" w:sz="6" w:space="0" w:color="AC101C" w:themeColor="accent2"/>
        </w:tcBorders>
        <w:shd w:val="clear" w:color="auto" w:fill="F16C7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567818" w:themeColor="accent3"/>
        <w:left w:val="single" w:sz="8" w:space="0" w:color="567818" w:themeColor="accent3"/>
        <w:bottom w:val="single" w:sz="8" w:space="0" w:color="567818" w:themeColor="accent3"/>
        <w:right w:val="single" w:sz="8" w:space="0" w:color="567818" w:themeColor="accent3"/>
        <w:insideH w:val="single" w:sz="8" w:space="0" w:color="567818" w:themeColor="accent3"/>
        <w:insideV w:val="single" w:sz="8" w:space="0" w:color="567818" w:themeColor="accent3"/>
      </w:tblBorders>
    </w:tblPr>
    <w:tcPr>
      <w:shd w:val="clear" w:color="auto" w:fill="DAF0B3" w:themeFill="accent3" w:themeFillTint="3F"/>
    </w:tcPr>
    <w:tblStylePr w:type="firstRow">
      <w:rPr>
        <w:b/>
        <w:bCs/>
        <w:color w:val="000000" w:themeColor="text1"/>
      </w:rPr>
      <w:tblPr/>
      <w:tcPr>
        <w:shd w:val="clear" w:color="auto" w:fill="F0F9E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2C1" w:themeFill="accent3" w:themeFillTint="33"/>
      </w:tcPr>
    </w:tblStylePr>
    <w:tblStylePr w:type="band1Vert">
      <w:tblPr/>
      <w:tcPr>
        <w:shd w:val="clear" w:color="auto" w:fill="B5E067" w:themeFill="accent3" w:themeFillTint="7F"/>
      </w:tcPr>
    </w:tblStylePr>
    <w:tblStylePr w:type="band1Horz">
      <w:tblPr/>
      <w:tcPr>
        <w:tcBorders>
          <w:insideH w:val="single" w:sz="6" w:space="0" w:color="567818" w:themeColor="accent3"/>
          <w:insideV w:val="single" w:sz="6" w:space="0" w:color="567818" w:themeColor="accent3"/>
        </w:tcBorders>
        <w:shd w:val="clear" w:color="auto" w:fill="B5E06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63387D" w:themeColor="accent4"/>
        <w:left w:val="single" w:sz="8" w:space="0" w:color="63387D" w:themeColor="accent4"/>
        <w:bottom w:val="single" w:sz="8" w:space="0" w:color="63387D" w:themeColor="accent4"/>
        <w:right w:val="single" w:sz="8" w:space="0" w:color="63387D" w:themeColor="accent4"/>
        <w:insideH w:val="single" w:sz="8" w:space="0" w:color="63387D" w:themeColor="accent4"/>
        <w:insideV w:val="single" w:sz="8" w:space="0" w:color="63387D" w:themeColor="accent4"/>
      </w:tblBorders>
    </w:tblPr>
    <w:tcPr>
      <w:shd w:val="clear" w:color="auto" w:fill="DAC6E5" w:themeFill="accent4" w:themeFillTint="3F"/>
    </w:tcPr>
    <w:tblStylePr w:type="firstRow">
      <w:rPr>
        <w:b/>
        <w:bCs/>
        <w:color w:val="000000" w:themeColor="text1"/>
      </w:rPr>
      <w:tblPr/>
      <w:tcPr>
        <w:shd w:val="clear" w:color="auto" w:fill="F0E8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EA" w:themeFill="accent4" w:themeFillTint="33"/>
      </w:tcPr>
    </w:tblStylePr>
    <w:tblStylePr w:type="band1Vert">
      <w:tblPr/>
      <w:tcPr>
        <w:shd w:val="clear" w:color="auto" w:fill="B48DCC" w:themeFill="accent4" w:themeFillTint="7F"/>
      </w:tcPr>
    </w:tblStylePr>
    <w:tblStylePr w:type="band1Horz">
      <w:tblPr/>
      <w:tcPr>
        <w:tcBorders>
          <w:insideH w:val="single" w:sz="6" w:space="0" w:color="63387D" w:themeColor="accent4"/>
          <w:insideV w:val="single" w:sz="6" w:space="0" w:color="63387D" w:themeColor="accent4"/>
        </w:tcBorders>
        <w:shd w:val="clear" w:color="auto" w:fill="B48DC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919191" w:themeColor="accent5"/>
        <w:left w:val="single" w:sz="8" w:space="0" w:color="919191" w:themeColor="accent5"/>
        <w:bottom w:val="single" w:sz="8" w:space="0" w:color="919191" w:themeColor="accent5"/>
        <w:right w:val="single" w:sz="8" w:space="0" w:color="919191" w:themeColor="accent5"/>
        <w:insideH w:val="single" w:sz="8" w:space="0" w:color="919191" w:themeColor="accent5"/>
        <w:insideV w:val="single" w:sz="8" w:space="0" w:color="919191" w:themeColor="accent5"/>
      </w:tblBorders>
    </w:tblPr>
    <w:tcPr>
      <w:shd w:val="clear" w:color="auto" w:fill="E3E3E3"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9" w:themeFill="accent5" w:themeFillTint="33"/>
      </w:tcPr>
    </w:tblStylePr>
    <w:tblStylePr w:type="band1Vert">
      <w:tblPr/>
      <w:tcPr>
        <w:shd w:val="clear" w:color="auto" w:fill="C8C8C8" w:themeFill="accent5" w:themeFillTint="7F"/>
      </w:tcPr>
    </w:tblStylePr>
    <w:tblStylePr w:type="band1Horz">
      <w:tblPr/>
      <w:tcPr>
        <w:tcBorders>
          <w:insideH w:val="single" w:sz="6" w:space="0" w:color="919191" w:themeColor="accent5"/>
          <w:insideV w:val="single" w:sz="6" w:space="0" w:color="919191" w:themeColor="accent5"/>
        </w:tcBorders>
        <w:shd w:val="clear" w:color="auto" w:fill="C8C8C8"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FFC72C" w:themeColor="accent6"/>
        <w:left w:val="single" w:sz="8" w:space="0" w:color="FFC72C" w:themeColor="accent6"/>
        <w:bottom w:val="single" w:sz="8" w:space="0" w:color="FFC72C" w:themeColor="accent6"/>
        <w:right w:val="single" w:sz="8" w:space="0" w:color="FFC72C" w:themeColor="accent6"/>
        <w:insideH w:val="single" w:sz="8" w:space="0" w:color="FFC72C" w:themeColor="accent6"/>
        <w:insideV w:val="single" w:sz="8" w:space="0" w:color="FFC72C" w:themeColor="accent6"/>
      </w:tblBorders>
    </w:tblPr>
    <w:tcPr>
      <w:shd w:val="clear" w:color="auto" w:fill="FFF1CA" w:themeFill="accent6" w:themeFillTint="3F"/>
    </w:tcPr>
    <w:tblStylePr w:type="firstRow">
      <w:rPr>
        <w:b/>
        <w:bCs/>
        <w:color w:val="000000" w:themeColor="text1"/>
      </w:rPr>
      <w:tblPr/>
      <w:tcPr>
        <w:shd w:val="clear" w:color="auto" w:fill="FF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3D4" w:themeFill="accent6" w:themeFillTint="33"/>
      </w:tcPr>
    </w:tblStylePr>
    <w:tblStylePr w:type="band1Vert">
      <w:tblPr/>
      <w:tcPr>
        <w:shd w:val="clear" w:color="auto" w:fill="FFE295" w:themeFill="accent6" w:themeFillTint="7F"/>
      </w:tcPr>
    </w:tblStylePr>
    <w:tblStylePr w:type="band1Horz">
      <w:tblPr/>
      <w:tcPr>
        <w:tcBorders>
          <w:insideH w:val="single" w:sz="6" w:space="0" w:color="FFC72C" w:themeColor="accent6"/>
          <w:insideV w:val="single" w:sz="6" w:space="0" w:color="FFC72C" w:themeColor="accent6"/>
        </w:tcBorders>
        <w:shd w:val="clear" w:color="auto" w:fill="FFE29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9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9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9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9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C0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C0FF" w:themeFill="accent1" w:themeFillTint="7F"/>
      </w:tcPr>
    </w:tblStylePr>
  </w:style>
  <w:style w:type="table" w:styleId="Mellanmrktrutnt3-dekorfrg2">
    <w:name w:val="Medium Grid 3 Accent 2"/>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6B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101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101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101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101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C7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C75" w:themeFill="accent2" w:themeFillTint="7F"/>
      </w:tcPr>
    </w:tblStylePr>
  </w:style>
  <w:style w:type="table" w:styleId="Mellanmrktrutnt3-dekorfrg3">
    <w:name w:val="Medium Grid 3 Accent 3"/>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0B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781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781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781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781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E06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E067" w:themeFill="accent3" w:themeFillTint="7F"/>
      </w:tcPr>
    </w:tblStylePr>
  </w:style>
  <w:style w:type="table" w:styleId="Mellanmrktrutnt3-dekorfrg4">
    <w:name w:val="Medium Grid 3 Accent 4"/>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38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38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38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38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8D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8DCC" w:themeFill="accent4" w:themeFillTint="7F"/>
      </w:tcPr>
    </w:tblStylePr>
  </w:style>
  <w:style w:type="table" w:styleId="Mellanmrktrutnt3-dekorfrg5">
    <w:name w:val="Medium Grid 3 Accent 5"/>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3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919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919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919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919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C8C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C8C8" w:themeFill="accent5" w:themeFillTint="7F"/>
      </w:tcPr>
    </w:tblStylePr>
  </w:style>
  <w:style w:type="table" w:styleId="Mellanmrktrutnt3-dekorfrg6">
    <w:name w:val="Medium Grid 3 Accent 6"/>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72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72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72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72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9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95" w:themeFill="accent6" w:themeFillTint="7F"/>
      </w:tcPr>
    </w:tblStylePr>
  </w:style>
  <w:style w:type="table" w:styleId="Mrklista">
    <w:name w:val="Dark List"/>
    <w:basedOn w:val="Normaltabell"/>
    <w:uiPriority w:val="70"/>
    <w:rsid w:val="000A2A0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0A2A02"/>
    <w:rPr>
      <w:color w:val="FFFFFF" w:themeColor="background1"/>
    </w:rPr>
    <w:tblPr>
      <w:tblStyleRowBandSize w:val="1"/>
      <w:tblStyleColBandSize w:val="1"/>
    </w:tblPr>
    <w:tcPr>
      <w:shd w:val="clear" w:color="auto" w:fill="00639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97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972" w:themeFill="accent1" w:themeFillShade="BF"/>
      </w:tcPr>
    </w:tblStylePr>
    <w:tblStylePr w:type="band1Vert">
      <w:tblPr/>
      <w:tcPr>
        <w:tcBorders>
          <w:top w:val="nil"/>
          <w:left w:val="nil"/>
          <w:bottom w:val="nil"/>
          <w:right w:val="nil"/>
          <w:insideH w:val="nil"/>
          <w:insideV w:val="nil"/>
        </w:tcBorders>
        <w:shd w:val="clear" w:color="auto" w:fill="004972" w:themeFill="accent1" w:themeFillShade="BF"/>
      </w:tcPr>
    </w:tblStylePr>
    <w:tblStylePr w:type="band1Horz">
      <w:tblPr/>
      <w:tcPr>
        <w:tcBorders>
          <w:top w:val="nil"/>
          <w:left w:val="nil"/>
          <w:bottom w:val="nil"/>
          <w:right w:val="nil"/>
          <w:insideH w:val="nil"/>
          <w:insideV w:val="nil"/>
        </w:tcBorders>
        <w:shd w:val="clear" w:color="auto" w:fill="004972" w:themeFill="accent1" w:themeFillShade="BF"/>
      </w:tcPr>
    </w:tblStylePr>
  </w:style>
  <w:style w:type="table" w:styleId="Mrklista-dekorfrg2">
    <w:name w:val="Dark List Accent 2"/>
    <w:basedOn w:val="Normaltabell"/>
    <w:uiPriority w:val="70"/>
    <w:rsid w:val="000A2A02"/>
    <w:rPr>
      <w:color w:val="FFFFFF" w:themeColor="background1"/>
    </w:rPr>
    <w:tblPr>
      <w:tblStyleRowBandSize w:val="1"/>
      <w:tblStyleColBandSize w:val="1"/>
    </w:tblPr>
    <w:tcPr>
      <w:shd w:val="clear" w:color="auto" w:fill="AC101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8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0C1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0C14" w:themeFill="accent2" w:themeFillShade="BF"/>
      </w:tcPr>
    </w:tblStylePr>
    <w:tblStylePr w:type="band1Vert">
      <w:tblPr/>
      <w:tcPr>
        <w:tcBorders>
          <w:top w:val="nil"/>
          <w:left w:val="nil"/>
          <w:bottom w:val="nil"/>
          <w:right w:val="nil"/>
          <w:insideH w:val="nil"/>
          <w:insideV w:val="nil"/>
        </w:tcBorders>
        <w:shd w:val="clear" w:color="auto" w:fill="800C14" w:themeFill="accent2" w:themeFillShade="BF"/>
      </w:tcPr>
    </w:tblStylePr>
    <w:tblStylePr w:type="band1Horz">
      <w:tblPr/>
      <w:tcPr>
        <w:tcBorders>
          <w:top w:val="nil"/>
          <w:left w:val="nil"/>
          <w:bottom w:val="nil"/>
          <w:right w:val="nil"/>
          <w:insideH w:val="nil"/>
          <w:insideV w:val="nil"/>
        </w:tcBorders>
        <w:shd w:val="clear" w:color="auto" w:fill="800C14" w:themeFill="accent2" w:themeFillShade="BF"/>
      </w:tcPr>
    </w:tblStylePr>
  </w:style>
  <w:style w:type="table" w:styleId="Mrklista-dekorfrg3">
    <w:name w:val="Dark List Accent 3"/>
    <w:basedOn w:val="Normaltabell"/>
    <w:uiPriority w:val="70"/>
    <w:rsid w:val="000A2A02"/>
    <w:rPr>
      <w:color w:val="FFFFFF" w:themeColor="background1"/>
    </w:rPr>
    <w:tblPr>
      <w:tblStyleRowBandSize w:val="1"/>
      <w:tblStyleColBandSize w:val="1"/>
    </w:tblPr>
    <w:tcPr>
      <w:shd w:val="clear" w:color="auto" w:fill="56781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B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059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05912" w:themeFill="accent3" w:themeFillShade="BF"/>
      </w:tcPr>
    </w:tblStylePr>
    <w:tblStylePr w:type="band1Vert">
      <w:tblPr/>
      <w:tcPr>
        <w:tcBorders>
          <w:top w:val="nil"/>
          <w:left w:val="nil"/>
          <w:bottom w:val="nil"/>
          <w:right w:val="nil"/>
          <w:insideH w:val="nil"/>
          <w:insideV w:val="nil"/>
        </w:tcBorders>
        <w:shd w:val="clear" w:color="auto" w:fill="405912" w:themeFill="accent3" w:themeFillShade="BF"/>
      </w:tcPr>
    </w:tblStylePr>
    <w:tblStylePr w:type="band1Horz">
      <w:tblPr/>
      <w:tcPr>
        <w:tcBorders>
          <w:top w:val="nil"/>
          <w:left w:val="nil"/>
          <w:bottom w:val="nil"/>
          <w:right w:val="nil"/>
          <w:insideH w:val="nil"/>
          <w:insideV w:val="nil"/>
        </w:tcBorders>
        <w:shd w:val="clear" w:color="auto" w:fill="405912" w:themeFill="accent3" w:themeFillShade="BF"/>
      </w:tcPr>
    </w:tblStylePr>
  </w:style>
  <w:style w:type="table" w:styleId="Mrklista-dekorfrg4">
    <w:name w:val="Dark List Accent 4"/>
    <w:basedOn w:val="Normaltabell"/>
    <w:uiPriority w:val="70"/>
    <w:rsid w:val="000A2A02"/>
    <w:rPr>
      <w:color w:val="FFFFFF" w:themeColor="background1"/>
    </w:rPr>
    <w:tblPr>
      <w:tblStyleRowBandSize w:val="1"/>
      <w:tblStyleColBandSize w:val="1"/>
    </w:tblPr>
    <w:tcPr>
      <w:shd w:val="clear" w:color="auto" w:fill="6338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1C3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2A5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2A5D" w:themeFill="accent4" w:themeFillShade="BF"/>
      </w:tcPr>
    </w:tblStylePr>
    <w:tblStylePr w:type="band1Vert">
      <w:tblPr/>
      <w:tcPr>
        <w:tcBorders>
          <w:top w:val="nil"/>
          <w:left w:val="nil"/>
          <w:bottom w:val="nil"/>
          <w:right w:val="nil"/>
          <w:insideH w:val="nil"/>
          <w:insideV w:val="nil"/>
        </w:tcBorders>
        <w:shd w:val="clear" w:color="auto" w:fill="492A5D" w:themeFill="accent4" w:themeFillShade="BF"/>
      </w:tcPr>
    </w:tblStylePr>
    <w:tblStylePr w:type="band1Horz">
      <w:tblPr/>
      <w:tcPr>
        <w:tcBorders>
          <w:top w:val="nil"/>
          <w:left w:val="nil"/>
          <w:bottom w:val="nil"/>
          <w:right w:val="nil"/>
          <w:insideH w:val="nil"/>
          <w:insideV w:val="nil"/>
        </w:tcBorders>
        <w:shd w:val="clear" w:color="auto" w:fill="492A5D" w:themeFill="accent4" w:themeFillShade="BF"/>
      </w:tcPr>
    </w:tblStylePr>
  </w:style>
  <w:style w:type="table" w:styleId="Mrklista-dekorfrg5">
    <w:name w:val="Dark List Accent 5"/>
    <w:basedOn w:val="Normaltabell"/>
    <w:uiPriority w:val="70"/>
    <w:rsid w:val="000A2A02"/>
    <w:rPr>
      <w:color w:val="FFFFFF" w:themeColor="background1"/>
    </w:rPr>
    <w:tblPr>
      <w:tblStyleRowBandSize w:val="1"/>
      <w:tblStyleColBandSize w:val="1"/>
    </w:tblPr>
    <w:tcPr>
      <w:shd w:val="clear" w:color="auto" w:fill="91919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84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C6C6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C6C6C" w:themeFill="accent5" w:themeFillShade="BF"/>
      </w:tcPr>
    </w:tblStylePr>
    <w:tblStylePr w:type="band1Vert">
      <w:tblPr/>
      <w:tcPr>
        <w:tcBorders>
          <w:top w:val="nil"/>
          <w:left w:val="nil"/>
          <w:bottom w:val="nil"/>
          <w:right w:val="nil"/>
          <w:insideH w:val="nil"/>
          <w:insideV w:val="nil"/>
        </w:tcBorders>
        <w:shd w:val="clear" w:color="auto" w:fill="6C6C6C" w:themeFill="accent5" w:themeFillShade="BF"/>
      </w:tcPr>
    </w:tblStylePr>
    <w:tblStylePr w:type="band1Horz">
      <w:tblPr/>
      <w:tcPr>
        <w:tcBorders>
          <w:top w:val="nil"/>
          <w:left w:val="nil"/>
          <w:bottom w:val="nil"/>
          <w:right w:val="nil"/>
          <w:insideH w:val="nil"/>
          <w:insideV w:val="nil"/>
        </w:tcBorders>
        <w:shd w:val="clear" w:color="auto" w:fill="6C6C6C" w:themeFill="accent5" w:themeFillShade="BF"/>
      </w:tcPr>
    </w:tblStylePr>
  </w:style>
  <w:style w:type="table" w:styleId="Mrklista-dekorfrg6">
    <w:name w:val="Dark List Accent 6"/>
    <w:basedOn w:val="Normaltabell"/>
    <w:uiPriority w:val="70"/>
    <w:rsid w:val="000A2A02"/>
    <w:rPr>
      <w:color w:val="FFFFFF" w:themeColor="background1"/>
    </w:rPr>
    <w:tblPr>
      <w:tblStyleRowBandSize w:val="1"/>
      <w:tblStyleColBandSize w:val="1"/>
    </w:tblPr>
    <w:tcPr>
      <w:shd w:val="clear" w:color="auto" w:fill="FFC72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6D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FA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FA400" w:themeFill="accent6" w:themeFillShade="BF"/>
      </w:tcPr>
    </w:tblStylePr>
    <w:tblStylePr w:type="band1Vert">
      <w:tblPr/>
      <w:tcPr>
        <w:tcBorders>
          <w:top w:val="nil"/>
          <w:left w:val="nil"/>
          <w:bottom w:val="nil"/>
          <w:right w:val="nil"/>
          <w:insideH w:val="nil"/>
          <w:insideV w:val="nil"/>
        </w:tcBorders>
        <w:shd w:val="clear" w:color="auto" w:fill="DFA400" w:themeFill="accent6" w:themeFillShade="BF"/>
      </w:tcPr>
    </w:tblStylePr>
    <w:tblStylePr w:type="band1Horz">
      <w:tblPr/>
      <w:tcPr>
        <w:tcBorders>
          <w:top w:val="nil"/>
          <w:left w:val="nil"/>
          <w:bottom w:val="nil"/>
          <w:right w:val="nil"/>
          <w:insideH w:val="nil"/>
          <w:insideV w:val="nil"/>
        </w:tcBorders>
        <w:shd w:val="clear" w:color="auto" w:fill="DFA400" w:themeFill="accent6" w:themeFillShade="BF"/>
      </w:tcPr>
    </w:tblStylePr>
  </w:style>
  <w:style w:type="paragraph" w:styleId="Normalwebb">
    <w:name w:val="Normal (Web)"/>
    <w:basedOn w:val="Normal"/>
    <w:semiHidden/>
    <w:rsid w:val="000A2A02"/>
    <w:rPr>
      <w:sz w:val="24"/>
      <w:szCs w:val="24"/>
    </w:rPr>
  </w:style>
  <w:style w:type="paragraph" w:styleId="Normaltindrag">
    <w:name w:val="Normal Indent"/>
    <w:basedOn w:val="Normal"/>
    <w:semiHidden/>
    <w:rsid w:val="000A2A02"/>
    <w:pPr>
      <w:ind w:left="1304"/>
    </w:pPr>
  </w:style>
  <w:style w:type="paragraph" w:styleId="Numreradlista">
    <w:name w:val="List Number"/>
    <w:basedOn w:val="Normal"/>
    <w:uiPriority w:val="4"/>
    <w:qFormat/>
    <w:rsid w:val="000A2A02"/>
    <w:pPr>
      <w:numPr>
        <w:numId w:val="15"/>
      </w:numPr>
      <w:contextualSpacing/>
    </w:pPr>
  </w:style>
  <w:style w:type="paragraph" w:styleId="Numreradlista2">
    <w:name w:val="List Number 2"/>
    <w:basedOn w:val="Normal"/>
    <w:uiPriority w:val="4"/>
    <w:rsid w:val="000A2A02"/>
    <w:pPr>
      <w:numPr>
        <w:ilvl w:val="1"/>
        <w:numId w:val="15"/>
      </w:numPr>
      <w:contextualSpacing/>
    </w:pPr>
  </w:style>
  <w:style w:type="paragraph" w:styleId="Numreradlista3">
    <w:name w:val="List Number 3"/>
    <w:basedOn w:val="Normal"/>
    <w:uiPriority w:val="4"/>
    <w:rsid w:val="000A2A02"/>
    <w:pPr>
      <w:numPr>
        <w:ilvl w:val="2"/>
        <w:numId w:val="15"/>
      </w:numPr>
      <w:contextualSpacing/>
    </w:pPr>
  </w:style>
  <w:style w:type="paragraph" w:styleId="Numreradlista4">
    <w:name w:val="List Number 4"/>
    <w:basedOn w:val="Normal"/>
    <w:uiPriority w:val="4"/>
    <w:rsid w:val="000A2A02"/>
    <w:pPr>
      <w:numPr>
        <w:ilvl w:val="3"/>
        <w:numId w:val="15"/>
      </w:numPr>
      <w:contextualSpacing/>
    </w:pPr>
  </w:style>
  <w:style w:type="paragraph" w:styleId="Numreradlista5">
    <w:name w:val="List Number 5"/>
    <w:basedOn w:val="Normal"/>
    <w:uiPriority w:val="4"/>
    <w:rsid w:val="000A2A02"/>
    <w:pPr>
      <w:numPr>
        <w:ilvl w:val="4"/>
        <w:numId w:val="15"/>
      </w:numPr>
      <w:contextualSpacing/>
    </w:pPr>
  </w:style>
  <w:style w:type="paragraph" w:styleId="Oformateradtext">
    <w:name w:val="Plain Text"/>
    <w:basedOn w:val="Normal"/>
    <w:link w:val="OformateradtextChar"/>
    <w:semiHidden/>
    <w:rsid w:val="000A2A02"/>
    <w:rPr>
      <w:rFonts w:ascii="Consolas" w:hAnsi="Consolas"/>
      <w:sz w:val="21"/>
      <w:szCs w:val="21"/>
    </w:rPr>
  </w:style>
  <w:style w:type="character" w:customStyle="1" w:styleId="OformateradtextChar">
    <w:name w:val="Oformaterad text Char"/>
    <w:basedOn w:val="Standardstycketeckensnitt"/>
    <w:link w:val="Oformateradtext"/>
    <w:semiHidden/>
    <w:rsid w:val="00DF27BF"/>
    <w:rPr>
      <w:rFonts w:ascii="Consolas" w:hAnsi="Consolas"/>
      <w:sz w:val="21"/>
      <w:szCs w:val="21"/>
    </w:rPr>
  </w:style>
  <w:style w:type="character" w:styleId="Platshllartext">
    <w:name w:val="Placeholder Text"/>
    <w:basedOn w:val="Standardstycketeckensnitt"/>
    <w:uiPriority w:val="99"/>
    <w:rsid w:val="000A2A02"/>
    <w:rPr>
      <w:color w:val="808080"/>
      <w:lang w:val="sv-SE"/>
    </w:rPr>
  </w:style>
  <w:style w:type="paragraph" w:styleId="Punktlista">
    <w:name w:val="List Bullet"/>
    <w:basedOn w:val="Normal"/>
    <w:uiPriority w:val="3"/>
    <w:qFormat/>
    <w:rsid w:val="004C61FD"/>
    <w:pPr>
      <w:numPr>
        <w:numId w:val="14"/>
      </w:numPr>
      <w:contextualSpacing/>
    </w:pPr>
  </w:style>
  <w:style w:type="paragraph" w:styleId="Punktlista2">
    <w:name w:val="List Bullet 2"/>
    <w:basedOn w:val="Normal"/>
    <w:uiPriority w:val="3"/>
    <w:rsid w:val="004C61FD"/>
    <w:pPr>
      <w:numPr>
        <w:ilvl w:val="1"/>
        <w:numId w:val="14"/>
      </w:numPr>
      <w:contextualSpacing/>
    </w:pPr>
  </w:style>
  <w:style w:type="paragraph" w:styleId="Punktlista3">
    <w:name w:val="List Bullet 3"/>
    <w:basedOn w:val="Normal"/>
    <w:uiPriority w:val="3"/>
    <w:rsid w:val="004C61FD"/>
    <w:pPr>
      <w:numPr>
        <w:ilvl w:val="2"/>
        <w:numId w:val="14"/>
      </w:numPr>
      <w:contextualSpacing/>
    </w:pPr>
  </w:style>
  <w:style w:type="paragraph" w:styleId="Punktlista4">
    <w:name w:val="List Bullet 4"/>
    <w:basedOn w:val="Normal"/>
    <w:uiPriority w:val="3"/>
    <w:rsid w:val="004C61FD"/>
    <w:pPr>
      <w:numPr>
        <w:ilvl w:val="3"/>
        <w:numId w:val="14"/>
      </w:numPr>
      <w:contextualSpacing/>
    </w:pPr>
  </w:style>
  <w:style w:type="paragraph" w:styleId="Punktlista5">
    <w:name w:val="List Bullet 5"/>
    <w:basedOn w:val="Normal"/>
    <w:uiPriority w:val="3"/>
    <w:rsid w:val="004C61FD"/>
    <w:pPr>
      <w:numPr>
        <w:ilvl w:val="4"/>
        <w:numId w:val="14"/>
      </w:numPr>
      <w:contextualSpacing/>
    </w:pPr>
  </w:style>
  <w:style w:type="character" w:styleId="Radnummer">
    <w:name w:val="line number"/>
    <w:basedOn w:val="Standardstycketeckensnitt"/>
    <w:semiHidden/>
    <w:rsid w:val="000A2A02"/>
    <w:rPr>
      <w:lang w:val="sv-SE"/>
    </w:rPr>
  </w:style>
  <w:style w:type="paragraph" w:styleId="Rubrik">
    <w:name w:val="Title"/>
    <w:next w:val="Normal"/>
    <w:link w:val="RubrikChar"/>
    <w:rsid w:val="00DF27BF"/>
    <w:pPr>
      <w:pBdr>
        <w:bottom w:val="single" w:sz="8" w:space="4" w:color="006399" w:themeColor="accent1"/>
      </w:pBdr>
      <w:spacing w:after="200"/>
      <w:contextualSpacing/>
    </w:pPr>
    <w:rPr>
      <w:rFonts w:asciiTheme="majorHAnsi" w:eastAsiaTheme="majorEastAsia" w:hAnsiTheme="majorHAnsi" w:cstheme="majorBidi"/>
      <w:color w:val="000000" w:themeColor="text2" w:themeShade="BF"/>
      <w:spacing w:val="5"/>
      <w:kern w:val="28"/>
      <w:sz w:val="72"/>
      <w:szCs w:val="52"/>
    </w:rPr>
  </w:style>
  <w:style w:type="character" w:customStyle="1" w:styleId="RubrikChar">
    <w:name w:val="Rubrik Char"/>
    <w:basedOn w:val="Standardstycketeckensnitt"/>
    <w:link w:val="Rubrik"/>
    <w:rsid w:val="00DF27BF"/>
    <w:rPr>
      <w:rFonts w:asciiTheme="majorHAnsi" w:eastAsiaTheme="majorEastAsia" w:hAnsiTheme="majorHAnsi" w:cstheme="majorBidi"/>
      <w:color w:val="000000" w:themeColor="text2" w:themeShade="BF"/>
      <w:spacing w:val="5"/>
      <w:kern w:val="28"/>
      <w:sz w:val="72"/>
      <w:szCs w:val="52"/>
    </w:rPr>
  </w:style>
  <w:style w:type="character" w:customStyle="1" w:styleId="Rubrik4Char">
    <w:name w:val="Rubrik 4 Char"/>
    <w:basedOn w:val="Standardstycketeckensnitt"/>
    <w:link w:val="Rubrik4"/>
    <w:semiHidden/>
    <w:rsid w:val="00DF27BF"/>
    <w:rPr>
      <w:rFonts w:asciiTheme="majorHAnsi" w:eastAsiaTheme="majorEastAsia" w:hAnsiTheme="majorHAnsi" w:cstheme="majorBidi"/>
      <w:b/>
      <w:bCs/>
      <w:i/>
      <w:iCs/>
      <w:color w:val="006399" w:themeColor="accent1"/>
      <w:sz w:val="22"/>
    </w:rPr>
  </w:style>
  <w:style w:type="character" w:customStyle="1" w:styleId="Rubrik5Char">
    <w:name w:val="Rubrik 5 Char"/>
    <w:basedOn w:val="Standardstycketeckensnitt"/>
    <w:link w:val="Rubrik5"/>
    <w:semiHidden/>
    <w:rsid w:val="00DF27BF"/>
    <w:rPr>
      <w:rFonts w:asciiTheme="majorHAnsi" w:eastAsiaTheme="majorEastAsia" w:hAnsiTheme="majorHAnsi" w:cstheme="majorBidi"/>
      <w:color w:val="00314C" w:themeColor="accent1" w:themeShade="7F"/>
      <w:sz w:val="22"/>
    </w:rPr>
  </w:style>
  <w:style w:type="character" w:customStyle="1" w:styleId="Rubrik6Char">
    <w:name w:val="Rubrik 6 Char"/>
    <w:basedOn w:val="Standardstycketeckensnitt"/>
    <w:link w:val="Rubrik6"/>
    <w:semiHidden/>
    <w:rsid w:val="00DF27BF"/>
    <w:rPr>
      <w:rFonts w:asciiTheme="majorHAnsi" w:eastAsiaTheme="majorEastAsia" w:hAnsiTheme="majorHAnsi" w:cstheme="majorBidi"/>
      <w:i/>
      <w:iCs/>
      <w:color w:val="00314C" w:themeColor="accent1" w:themeShade="7F"/>
      <w:sz w:val="22"/>
    </w:rPr>
  </w:style>
  <w:style w:type="character" w:customStyle="1" w:styleId="Rubrik7Char">
    <w:name w:val="Rubrik 7 Char"/>
    <w:basedOn w:val="Standardstycketeckensnitt"/>
    <w:link w:val="Rubrik7"/>
    <w:semiHidden/>
    <w:rsid w:val="00DF27BF"/>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DF27B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DF27BF"/>
    <w:rPr>
      <w:rFonts w:asciiTheme="majorHAnsi" w:eastAsiaTheme="majorEastAsia" w:hAnsiTheme="majorHAnsi" w:cstheme="majorBidi"/>
      <w:i/>
      <w:iCs/>
      <w:color w:val="404040" w:themeColor="text1" w:themeTint="BF"/>
    </w:rPr>
  </w:style>
  <w:style w:type="character" w:styleId="Sidnummer">
    <w:name w:val="page number"/>
    <w:basedOn w:val="Standardstycketeckensnitt"/>
    <w:uiPriority w:val="9"/>
    <w:rsid w:val="000A2A02"/>
    <w:rPr>
      <w:lang w:val="sv-SE"/>
    </w:rPr>
  </w:style>
  <w:style w:type="paragraph" w:styleId="Signatur">
    <w:name w:val="Signature"/>
    <w:basedOn w:val="Normal"/>
    <w:link w:val="SignaturChar"/>
    <w:semiHidden/>
    <w:rsid w:val="000A2A02"/>
    <w:pPr>
      <w:ind w:left="4252"/>
    </w:pPr>
  </w:style>
  <w:style w:type="character" w:customStyle="1" w:styleId="SignaturChar">
    <w:name w:val="Signatur Char"/>
    <w:basedOn w:val="Standardstycketeckensnitt"/>
    <w:link w:val="Signatur"/>
    <w:semiHidden/>
    <w:rsid w:val="00DF27BF"/>
    <w:rPr>
      <w:sz w:val="22"/>
    </w:rPr>
  </w:style>
  <w:style w:type="paragraph" w:styleId="Slutkommentar">
    <w:name w:val="endnote text"/>
    <w:basedOn w:val="Normal"/>
    <w:link w:val="SlutkommentarChar"/>
    <w:semiHidden/>
    <w:rsid w:val="000A2A02"/>
    <w:rPr>
      <w:sz w:val="20"/>
    </w:rPr>
  </w:style>
  <w:style w:type="character" w:customStyle="1" w:styleId="SlutkommentarChar">
    <w:name w:val="Slutkommentar Char"/>
    <w:basedOn w:val="Standardstycketeckensnitt"/>
    <w:link w:val="Slutkommentar"/>
    <w:semiHidden/>
    <w:rsid w:val="00DF27BF"/>
  </w:style>
  <w:style w:type="character" w:styleId="Slutkommentarsreferens">
    <w:name w:val="endnote reference"/>
    <w:basedOn w:val="Standardstycketeckensnitt"/>
    <w:semiHidden/>
    <w:rsid w:val="000A2A02"/>
    <w:rPr>
      <w:vertAlign w:val="superscript"/>
      <w:lang w:val="sv-SE"/>
    </w:rPr>
  </w:style>
  <w:style w:type="character" w:styleId="Stark">
    <w:name w:val="Strong"/>
    <w:basedOn w:val="Standardstycketeckensnitt"/>
    <w:semiHidden/>
    <w:rsid w:val="000A2A02"/>
    <w:rPr>
      <w:b/>
      <w:bCs/>
      <w:lang w:val="sv-SE"/>
    </w:rPr>
  </w:style>
  <w:style w:type="character" w:styleId="Starkbetoning">
    <w:name w:val="Intense Emphasis"/>
    <w:basedOn w:val="Standardstycketeckensnitt"/>
    <w:uiPriority w:val="21"/>
    <w:semiHidden/>
    <w:rsid w:val="000A2A02"/>
    <w:rPr>
      <w:b/>
      <w:bCs/>
      <w:i/>
      <w:iCs/>
      <w:color w:val="006399" w:themeColor="accent1"/>
      <w:lang w:val="sv-SE"/>
    </w:rPr>
  </w:style>
  <w:style w:type="character" w:styleId="Starkreferens">
    <w:name w:val="Intense Reference"/>
    <w:basedOn w:val="Standardstycketeckensnitt"/>
    <w:uiPriority w:val="32"/>
    <w:semiHidden/>
    <w:rsid w:val="000A2A02"/>
    <w:rPr>
      <w:b/>
      <w:bCs/>
      <w:smallCaps/>
      <w:color w:val="AC101C" w:themeColor="accent2"/>
      <w:spacing w:val="5"/>
      <w:u w:val="single"/>
      <w:lang w:val="sv-SE"/>
    </w:rPr>
  </w:style>
  <w:style w:type="paragraph" w:styleId="Starktcitat">
    <w:name w:val="Intense Quote"/>
    <w:basedOn w:val="Normal"/>
    <w:next w:val="Normal"/>
    <w:link w:val="StarktcitatChar"/>
    <w:uiPriority w:val="30"/>
    <w:semiHidden/>
    <w:rsid w:val="000A2A02"/>
    <w:pPr>
      <w:pBdr>
        <w:bottom w:val="single" w:sz="4" w:space="4" w:color="006399" w:themeColor="accent1"/>
      </w:pBdr>
      <w:spacing w:before="200" w:after="280"/>
      <w:ind w:left="936" w:right="936"/>
    </w:pPr>
    <w:rPr>
      <w:b/>
      <w:bCs/>
      <w:i/>
      <w:iCs/>
      <w:color w:val="006399" w:themeColor="accent1"/>
    </w:rPr>
  </w:style>
  <w:style w:type="character" w:customStyle="1" w:styleId="StarktcitatChar">
    <w:name w:val="Starkt citat Char"/>
    <w:basedOn w:val="Standardstycketeckensnitt"/>
    <w:link w:val="Starktcitat"/>
    <w:uiPriority w:val="30"/>
    <w:semiHidden/>
    <w:rsid w:val="00DF27BF"/>
    <w:rPr>
      <w:b/>
      <w:bCs/>
      <w:i/>
      <w:iCs/>
      <w:color w:val="006399" w:themeColor="accent1"/>
      <w:sz w:val="22"/>
    </w:rPr>
  </w:style>
  <w:style w:type="table" w:styleId="Tabelltema">
    <w:name w:val="Table Theme"/>
    <w:basedOn w:val="Normaltabell"/>
    <w:rsid w:val="000A2A02"/>
    <w:pPr>
      <w:tabs>
        <w:tab w:val="left" w:pos="340"/>
        <w:tab w:val="left" w:pos="2268"/>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rsid w:val="000A2A02"/>
    <w:pPr>
      <w:numPr>
        <w:ilvl w:val="1"/>
      </w:numPr>
    </w:pPr>
    <w:rPr>
      <w:rFonts w:asciiTheme="majorHAnsi" w:eastAsiaTheme="majorEastAsia" w:hAnsiTheme="majorHAnsi" w:cstheme="majorBidi"/>
      <w:i/>
      <w:iCs/>
      <w:color w:val="006399" w:themeColor="accent1"/>
      <w:spacing w:val="15"/>
      <w:sz w:val="24"/>
      <w:szCs w:val="24"/>
    </w:rPr>
  </w:style>
  <w:style w:type="character" w:customStyle="1" w:styleId="UnderrubrikChar">
    <w:name w:val="Underrubrik Char"/>
    <w:basedOn w:val="Standardstycketeckensnitt"/>
    <w:link w:val="Underrubrik"/>
    <w:semiHidden/>
    <w:rsid w:val="00DF27BF"/>
    <w:rPr>
      <w:rFonts w:asciiTheme="majorHAnsi" w:eastAsiaTheme="majorEastAsia" w:hAnsiTheme="majorHAnsi" w:cstheme="majorBidi"/>
      <w:i/>
      <w:iCs/>
      <w:color w:val="006399" w:themeColor="accent1"/>
      <w:spacing w:val="15"/>
      <w:sz w:val="24"/>
      <w:szCs w:val="24"/>
    </w:rPr>
  </w:style>
  <w:style w:type="character" w:customStyle="1" w:styleId="SidfotChar">
    <w:name w:val="Sidfot Char"/>
    <w:basedOn w:val="Standardstycketeckensnitt"/>
    <w:link w:val="Sidfot"/>
    <w:uiPriority w:val="9"/>
    <w:rsid w:val="006C5977"/>
    <w:rPr>
      <w:rFonts w:ascii="Arial" w:hAnsi="Arial"/>
      <w:sz w:val="15"/>
    </w:rPr>
  </w:style>
  <w:style w:type="paragraph" w:customStyle="1" w:styleId="SidfotLedtext">
    <w:name w:val="Sidfot Ledtext"/>
    <w:basedOn w:val="Sidfot"/>
    <w:link w:val="SidfotLedtextChar"/>
    <w:uiPriority w:val="9"/>
    <w:rsid w:val="006C5977"/>
    <w:rPr>
      <w:caps/>
      <w:sz w:val="13"/>
      <w:szCs w:val="12"/>
    </w:rPr>
  </w:style>
  <w:style w:type="numbering" w:customStyle="1" w:styleId="PunktSvK">
    <w:name w:val="Punkt SvK"/>
    <w:uiPriority w:val="99"/>
    <w:rsid w:val="004C61FD"/>
    <w:pPr>
      <w:numPr>
        <w:numId w:val="13"/>
      </w:numPr>
    </w:pPr>
  </w:style>
  <w:style w:type="character" w:customStyle="1" w:styleId="SidfotLedtextChar">
    <w:name w:val="Sidfot Ledtext Char"/>
    <w:basedOn w:val="SidfotChar"/>
    <w:link w:val="SidfotLedtext"/>
    <w:uiPriority w:val="9"/>
    <w:rsid w:val="006C5977"/>
    <w:rPr>
      <w:rFonts w:ascii="Arial" w:hAnsi="Arial"/>
      <w:caps/>
      <w:sz w:val="13"/>
      <w:szCs w:val="12"/>
    </w:rPr>
  </w:style>
  <w:style w:type="numbering" w:customStyle="1" w:styleId="NummerlistaSvK">
    <w:name w:val="Nummerlista SvK"/>
    <w:uiPriority w:val="99"/>
    <w:rsid w:val="00823A96"/>
    <w:pPr>
      <w:numPr>
        <w:numId w:val="16"/>
      </w:numPr>
    </w:pPr>
  </w:style>
  <w:style w:type="paragraph" w:customStyle="1" w:styleId="GADD-Protokolltext">
    <w:name w:val="GADD-Protokolltext"/>
    <w:basedOn w:val="Normal"/>
    <w:semiHidden/>
    <w:qFormat/>
    <w:rsid w:val="00334C83"/>
    <w:pPr>
      <w:spacing w:after="120"/>
    </w:pPr>
    <w:rPr>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iles\SVKmallar\&#196;ren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046D7DA6A441B9B00C14E1A5DD8547"/>
        <w:category>
          <w:name w:val="Allmänt"/>
          <w:gallery w:val="placeholder"/>
        </w:category>
        <w:types>
          <w:type w:val="bbPlcHdr"/>
        </w:types>
        <w:behaviors>
          <w:behavior w:val="content"/>
        </w:behaviors>
        <w:guid w:val="{12676198-1507-4E8B-9860-6B8F5481D827}"/>
      </w:docPartPr>
      <w:docPartBody>
        <w:p w:rsidR="00000000" w:rsidRDefault="00384C81">
          <w:pPr>
            <w:pStyle w:val="49046D7DA6A441B9B00C14E1A5DD8547"/>
          </w:pPr>
          <w:r>
            <w:rPr>
              <w:rStyle w:val="Platshllartext"/>
            </w:rPr>
            <w:t>Skriv ansvarig enhet</w:t>
          </w:r>
        </w:p>
      </w:docPartBody>
    </w:docPart>
    <w:docPart>
      <w:docPartPr>
        <w:name w:val="FBC4EE80AEC74AEFA33229FD8ED0BBBD"/>
        <w:category>
          <w:name w:val="Allmänt"/>
          <w:gallery w:val="placeholder"/>
        </w:category>
        <w:types>
          <w:type w:val="bbPlcHdr"/>
        </w:types>
        <w:behaviors>
          <w:behavior w:val="content"/>
        </w:behaviors>
        <w:guid w:val="{767C5DA8-177E-4C1E-876B-EAB9803CF80A}"/>
      </w:docPartPr>
      <w:docPartBody>
        <w:p w:rsidR="00000000" w:rsidRDefault="00384C81">
          <w:pPr>
            <w:pStyle w:val="FBC4EE80AEC74AEFA33229FD8ED0BBBD"/>
          </w:pPr>
          <w:r>
            <w:rPr>
              <w:rStyle w:val="Platshllartext"/>
            </w:rPr>
            <w:t>Välj datum</w:t>
          </w:r>
        </w:p>
      </w:docPartBody>
    </w:docPart>
    <w:docPart>
      <w:docPartPr>
        <w:name w:val="744AAC61861A4EFDA96430B1E144F932"/>
        <w:category>
          <w:name w:val="Allmänt"/>
          <w:gallery w:val="placeholder"/>
        </w:category>
        <w:types>
          <w:type w:val="bbPlcHdr"/>
        </w:types>
        <w:behaviors>
          <w:behavior w:val="content"/>
        </w:behaviors>
        <w:guid w:val="{DB19E6DF-55A6-4F1F-AAC6-B52A1F187DA2}"/>
      </w:docPartPr>
      <w:docPartBody>
        <w:p w:rsidR="00000000" w:rsidRDefault="00384C81">
          <w:pPr>
            <w:pStyle w:val="744AAC61861A4EFDA96430B1E144F932"/>
          </w:pPr>
          <w:r>
            <w:rPr>
              <w:rStyle w:val="Platshllartext"/>
            </w:rPr>
            <w:t>Skriv mötesinstans</w:t>
          </w:r>
        </w:p>
      </w:docPartBody>
    </w:docPart>
    <w:docPart>
      <w:docPartPr>
        <w:name w:val="98E27E4E53644A5FA332D8461A934A61"/>
        <w:category>
          <w:name w:val="Allmänt"/>
          <w:gallery w:val="placeholder"/>
        </w:category>
        <w:types>
          <w:type w:val="bbPlcHdr"/>
        </w:types>
        <w:behaviors>
          <w:behavior w:val="content"/>
        </w:behaviors>
        <w:guid w:val="{87AEAAF0-D000-415D-8A32-1FF17FBCCA02}"/>
      </w:docPartPr>
      <w:docPartBody>
        <w:p w:rsidR="00000000" w:rsidRDefault="00384C81">
          <w:pPr>
            <w:pStyle w:val="98E27E4E53644A5FA332D8461A934A61"/>
          </w:pPr>
          <w:r>
            <w:rPr>
              <w:rStyle w:val="Platshllartext"/>
            </w:rPr>
            <w:t>Välj datum</w:t>
          </w:r>
        </w:p>
      </w:docPartBody>
    </w:docPart>
    <w:docPart>
      <w:docPartPr>
        <w:name w:val="AD5F8BFE9FD84AE8ACBACE42FBA9B648"/>
        <w:category>
          <w:name w:val="Allmänt"/>
          <w:gallery w:val="placeholder"/>
        </w:category>
        <w:types>
          <w:type w:val="bbPlcHdr"/>
        </w:types>
        <w:behaviors>
          <w:behavior w:val="content"/>
        </w:behaviors>
        <w:guid w:val="{01F4A7F0-0E9A-489C-9B1A-0D09C9271930}"/>
      </w:docPartPr>
      <w:docPartBody>
        <w:p w:rsidR="00000000" w:rsidRDefault="00384C81">
          <w:pPr>
            <w:pStyle w:val="AD5F8BFE9FD84AE8ACBACE42FBA9B648"/>
          </w:pPr>
          <w:r>
            <w:rPr>
              <w:rStyle w:val="Platshllartext"/>
            </w:rPr>
            <w:t>Skriv dagordningsnummer</w:t>
          </w:r>
        </w:p>
      </w:docPartBody>
    </w:docPart>
    <w:docPart>
      <w:docPartPr>
        <w:name w:val="AB97557D201A4825BB39F4E2692751EA"/>
        <w:category>
          <w:name w:val="Allmänt"/>
          <w:gallery w:val="placeholder"/>
        </w:category>
        <w:types>
          <w:type w:val="bbPlcHdr"/>
        </w:types>
        <w:behaviors>
          <w:behavior w:val="content"/>
        </w:behaviors>
        <w:guid w:val="{10B10463-31BE-4096-84BF-064573CBB4E0}"/>
      </w:docPartPr>
      <w:docPartBody>
        <w:p w:rsidR="00000000" w:rsidRDefault="00384C81">
          <w:pPr>
            <w:pStyle w:val="AB97557D201A4825BB39F4E2692751EA"/>
          </w:pPr>
          <w:r>
            <w:rPr>
              <w:rStyle w:val="Platshllartext"/>
            </w:rPr>
            <w:t>Skriv typ av ärende</w:t>
          </w:r>
        </w:p>
      </w:docPartBody>
    </w:docPart>
    <w:docPart>
      <w:docPartPr>
        <w:name w:val="45E621C9F22A410981850DF7C1C0BC3A"/>
        <w:category>
          <w:name w:val="Allmänt"/>
          <w:gallery w:val="placeholder"/>
        </w:category>
        <w:types>
          <w:type w:val="bbPlcHdr"/>
        </w:types>
        <w:behaviors>
          <w:behavior w:val="content"/>
        </w:behaviors>
        <w:guid w:val="{0420B2A1-B49E-4D8E-9BAF-D82C0112B36B}"/>
      </w:docPartPr>
      <w:docPartBody>
        <w:p w:rsidR="00000000" w:rsidRDefault="00384C81">
          <w:pPr>
            <w:pStyle w:val="45E621C9F22A410981850DF7C1C0BC3A"/>
          </w:pPr>
          <w:r>
            <w:rPr>
              <w:rStyle w:val="Platshllartext"/>
            </w:rPr>
            <w:t>Skriv namn på handläggare</w:t>
          </w:r>
        </w:p>
      </w:docPartBody>
    </w:docPart>
    <w:docPart>
      <w:docPartPr>
        <w:name w:val="8D5E3AC22E134C45806433095A3A5B26"/>
        <w:category>
          <w:name w:val="Allmänt"/>
          <w:gallery w:val="placeholder"/>
        </w:category>
        <w:types>
          <w:type w:val="bbPlcHdr"/>
        </w:types>
        <w:behaviors>
          <w:behavior w:val="content"/>
        </w:behaviors>
        <w:guid w:val="{1A489936-2B95-49B0-B025-B32E6BC5132C}"/>
      </w:docPartPr>
      <w:docPartBody>
        <w:p w:rsidR="00000000" w:rsidRDefault="00384C81">
          <w:pPr>
            <w:pStyle w:val="8D5E3AC22E134C45806433095A3A5B26"/>
          </w:pPr>
          <w:r>
            <w:rPr>
              <w:rStyle w:val="Platshllartext"/>
            </w:rPr>
            <w:t>Skriv ärendenummer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808080"/>
      <w:lang w:val="sv-SE"/>
    </w:rPr>
  </w:style>
  <w:style w:type="paragraph" w:customStyle="1" w:styleId="BD496C3E42734332AD314FDAF9D47572">
    <w:name w:val="BD496C3E42734332AD314FDAF9D47572"/>
  </w:style>
  <w:style w:type="paragraph" w:customStyle="1" w:styleId="49046D7DA6A441B9B00C14E1A5DD8547">
    <w:name w:val="49046D7DA6A441B9B00C14E1A5DD8547"/>
  </w:style>
  <w:style w:type="paragraph" w:customStyle="1" w:styleId="FBC4EE80AEC74AEFA33229FD8ED0BBBD">
    <w:name w:val="FBC4EE80AEC74AEFA33229FD8ED0BBBD"/>
  </w:style>
  <w:style w:type="paragraph" w:customStyle="1" w:styleId="744AAC61861A4EFDA96430B1E144F932">
    <w:name w:val="744AAC61861A4EFDA96430B1E144F932"/>
  </w:style>
  <w:style w:type="paragraph" w:customStyle="1" w:styleId="98E27E4E53644A5FA332D8461A934A61">
    <w:name w:val="98E27E4E53644A5FA332D8461A934A61"/>
  </w:style>
  <w:style w:type="paragraph" w:customStyle="1" w:styleId="AD5F8BFE9FD84AE8ACBACE42FBA9B648">
    <w:name w:val="AD5F8BFE9FD84AE8ACBACE42FBA9B648"/>
  </w:style>
  <w:style w:type="paragraph" w:customStyle="1" w:styleId="AB97557D201A4825BB39F4E2692751EA">
    <w:name w:val="AB97557D201A4825BB39F4E2692751EA"/>
  </w:style>
  <w:style w:type="paragraph" w:customStyle="1" w:styleId="45E621C9F22A410981850DF7C1C0BC3A">
    <w:name w:val="45E621C9F22A410981850DF7C1C0BC3A"/>
  </w:style>
  <w:style w:type="paragraph" w:customStyle="1" w:styleId="8D5E3AC22E134C45806433095A3A5B26">
    <w:name w:val="8D5E3AC22E134C45806433095A3A5B26"/>
  </w:style>
  <w:style w:type="paragraph" w:customStyle="1" w:styleId="A95E201D84FA4A9E80BDE629E288E2E7">
    <w:name w:val="A95E201D84FA4A9E80BDE629E288E2E7"/>
  </w:style>
  <w:style w:type="paragraph" w:customStyle="1" w:styleId="74D1C529A8E34BB8A52A2417F18C496F">
    <w:name w:val="74D1C529A8E34BB8A52A2417F18C496F"/>
  </w:style>
  <w:style w:type="paragraph" w:customStyle="1" w:styleId="56A866D3B91B4E7B83367D98D097C16E">
    <w:name w:val="56A866D3B91B4E7B83367D98D097C16E"/>
  </w:style>
  <w:style w:type="paragraph" w:customStyle="1" w:styleId="5680E0A8BE1A47239494FF78F0F3C763">
    <w:name w:val="5680E0A8BE1A47239494FF78F0F3C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vK Internationellt Arbete">
  <a:themeElements>
    <a:clrScheme name="Svenska kyrkan enligt grafisk profil 2.1">
      <a:dk1>
        <a:srgbClr val="000000"/>
      </a:dk1>
      <a:lt1>
        <a:srgbClr val="FFFFFF"/>
      </a:lt1>
      <a:dk2>
        <a:srgbClr val="000000"/>
      </a:dk2>
      <a:lt2>
        <a:srgbClr val="9C928B"/>
      </a:lt2>
      <a:accent1>
        <a:srgbClr val="006399"/>
      </a:accent1>
      <a:accent2>
        <a:srgbClr val="AC101C"/>
      </a:accent2>
      <a:accent3>
        <a:srgbClr val="567818"/>
      </a:accent3>
      <a:accent4>
        <a:srgbClr val="63387D"/>
      </a:accent4>
      <a:accent5>
        <a:srgbClr val="919191"/>
      </a:accent5>
      <a:accent6>
        <a:srgbClr val="FFC72C"/>
      </a:accent6>
      <a:hlink>
        <a:srgbClr val="005EA0"/>
      </a:hlink>
      <a:folHlink>
        <a:srgbClr val="C7C7C1"/>
      </a:folHlink>
    </a:clrScheme>
    <a:fontScheme name="Svenska Kyrkan">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Ärende</Template>
  <TotalTime>34</TotalTime>
  <Pages>1</Pages>
  <Words>249</Words>
  <Characters>1665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Oad</dc:creator>
  <cp:keywords>SvK Tomt</cp:keywords>
  <cp:lastModifiedBy>Stina Oad</cp:lastModifiedBy>
  <cp:revision>1</cp:revision>
  <cp:lastPrinted>2013-03-06T09:25:00Z</cp:lastPrinted>
  <dcterms:created xsi:type="dcterms:W3CDTF">2020-06-12T09:09:00Z</dcterms:created>
  <dcterms:modified xsi:type="dcterms:W3CDTF">2020-06-12T09:51:00Z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312f08-4471-4def-8412-0afd2913b0a1_Enabled">
    <vt:lpwstr>true</vt:lpwstr>
  </property>
  <property fmtid="{D5CDD505-2E9C-101B-9397-08002B2CF9AE}" pid="3" name="MSIP_Label_ab312f08-4471-4def-8412-0afd2913b0a1_SetDate">
    <vt:lpwstr>2020-04-14T08:55:47Z</vt:lpwstr>
  </property>
  <property fmtid="{D5CDD505-2E9C-101B-9397-08002B2CF9AE}" pid="4" name="MSIP_Label_ab312f08-4471-4def-8412-0afd2913b0a1_Method">
    <vt:lpwstr>Standard</vt:lpwstr>
  </property>
  <property fmtid="{D5CDD505-2E9C-101B-9397-08002B2CF9AE}" pid="5" name="MSIP_Label_ab312f08-4471-4def-8412-0afd2913b0a1_Name">
    <vt:lpwstr>Public</vt:lpwstr>
  </property>
  <property fmtid="{D5CDD505-2E9C-101B-9397-08002B2CF9AE}" pid="6" name="MSIP_Label_ab312f08-4471-4def-8412-0afd2913b0a1_SiteId">
    <vt:lpwstr>3619ea90-fa6e-40bf-aa11-2d4a18ad7689</vt:lpwstr>
  </property>
  <property fmtid="{D5CDD505-2E9C-101B-9397-08002B2CF9AE}" pid="7" name="MSIP_Label_ab312f08-4471-4def-8412-0afd2913b0a1_ActionId">
    <vt:lpwstr>ab8dcd26-2f6b-44b1-8f72-0000c2bc848d</vt:lpwstr>
  </property>
  <property fmtid="{D5CDD505-2E9C-101B-9397-08002B2CF9AE}" pid="8" name="MSIP_Label_ab312f08-4471-4def-8412-0afd2913b0a1_ContentBits">
    <vt:lpwstr>0</vt:lpwstr>
  </property>
</Properties>
</file>